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68A98" w14:textId="739140BA" w:rsidR="003954EE" w:rsidRPr="003954EE" w:rsidRDefault="003954EE" w:rsidP="003954EE">
      <w:pPr>
        <w:jc w:val="center"/>
        <w:rPr>
          <w:b/>
          <w:bCs/>
          <w:sz w:val="40"/>
          <w:szCs w:val="40"/>
        </w:rPr>
      </w:pPr>
      <w:r w:rsidRPr="003954EE">
        <w:rPr>
          <w:b/>
          <w:bCs/>
          <w:sz w:val="40"/>
          <w:szCs w:val="40"/>
        </w:rPr>
        <w:t>Pickleball Warm-up / Practice with a Purpose</w:t>
      </w:r>
    </w:p>
    <w:p w14:paraId="68055C42" w14:textId="5F586337" w:rsidR="003954EE" w:rsidRDefault="003954EE" w:rsidP="003954EE">
      <w:pPr>
        <w:jc w:val="right"/>
        <w:rPr>
          <w:sz w:val="24"/>
          <w:szCs w:val="24"/>
        </w:rPr>
      </w:pPr>
      <w:r w:rsidRPr="003954EE">
        <w:rPr>
          <w:sz w:val="24"/>
          <w:szCs w:val="24"/>
        </w:rPr>
        <w:t>by Steve Manolis, Certified Pro</w:t>
      </w:r>
      <w:r w:rsidR="00951762">
        <w:rPr>
          <w:sz w:val="24"/>
          <w:szCs w:val="24"/>
        </w:rPr>
        <w:t>fessional</w:t>
      </w:r>
      <w:r w:rsidRPr="003954EE">
        <w:rPr>
          <w:sz w:val="24"/>
          <w:szCs w:val="24"/>
        </w:rPr>
        <w:t xml:space="preserve"> Pickleball Instructor</w:t>
      </w:r>
    </w:p>
    <w:p w14:paraId="61BBEA5D" w14:textId="011AD9B7" w:rsidR="003954EE" w:rsidRDefault="003954EE" w:rsidP="003954EE">
      <w:pPr>
        <w:jc w:val="right"/>
        <w:rPr>
          <w:sz w:val="24"/>
          <w:szCs w:val="24"/>
        </w:rPr>
      </w:pPr>
    </w:p>
    <w:p w14:paraId="1931E1A3" w14:textId="7CA60E29" w:rsidR="0008757E" w:rsidRDefault="0008757E" w:rsidP="003954EE">
      <w:pPr>
        <w:rPr>
          <w:sz w:val="28"/>
          <w:szCs w:val="28"/>
        </w:rPr>
      </w:pPr>
      <w:r w:rsidRPr="0008757E">
        <w:rPr>
          <w:sz w:val="28"/>
          <w:szCs w:val="28"/>
        </w:rPr>
        <w:t>Ask yourself the follow</w:t>
      </w:r>
      <w:ins w:id="0" w:author="Alexa Erjavic" w:date="2021-12-12T15:20:00Z">
        <w:r w:rsidR="005D376F">
          <w:rPr>
            <w:sz w:val="28"/>
            <w:szCs w:val="28"/>
          </w:rPr>
          <w:t>ing</w:t>
        </w:r>
      </w:ins>
      <w:r w:rsidRPr="0008757E">
        <w:rPr>
          <w:sz w:val="28"/>
          <w:szCs w:val="28"/>
        </w:rPr>
        <w:t xml:space="preserve"> questions and be honest with yourself. </w:t>
      </w:r>
      <w:del w:id="1" w:author="Steve Manolis" w:date="2021-12-12T17:19:00Z">
        <w:r w:rsidRPr="0008757E" w:rsidDel="00C30DBF">
          <w:rPr>
            <w:sz w:val="28"/>
            <w:szCs w:val="28"/>
          </w:rPr>
          <w:delText xml:space="preserve"> </w:delText>
        </w:r>
      </w:del>
    </w:p>
    <w:p w14:paraId="262C3ED9" w14:textId="33CB0C76" w:rsidR="0008757E" w:rsidRDefault="003954EE" w:rsidP="003954EE">
      <w:pPr>
        <w:rPr>
          <w:sz w:val="28"/>
          <w:szCs w:val="28"/>
        </w:rPr>
      </w:pPr>
      <w:r w:rsidRPr="0008757E">
        <w:rPr>
          <w:b/>
          <w:bCs/>
          <w:sz w:val="28"/>
          <w:szCs w:val="28"/>
        </w:rPr>
        <w:t>How do you</w:t>
      </w:r>
      <w:r w:rsidRPr="0008757E">
        <w:rPr>
          <w:sz w:val="28"/>
          <w:szCs w:val="28"/>
        </w:rPr>
        <w:t xml:space="preserve"> warm-up prior to your game?</w:t>
      </w:r>
      <w:r w:rsidR="0008757E" w:rsidRPr="0008757E">
        <w:rPr>
          <w:sz w:val="28"/>
          <w:szCs w:val="28"/>
        </w:rPr>
        <w:t xml:space="preserve"> </w:t>
      </w:r>
      <w:r w:rsidRPr="0008757E">
        <w:rPr>
          <w:b/>
          <w:bCs/>
          <w:sz w:val="28"/>
          <w:szCs w:val="28"/>
        </w:rPr>
        <w:t>Do you have</w:t>
      </w:r>
      <w:r w:rsidRPr="0008757E">
        <w:rPr>
          <w:sz w:val="28"/>
          <w:szCs w:val="28"/>
        </w:rPr>
        <w:t xml:space="preserve"> a practice</w:t>
      </w:r>
      <w:r w:rsidR="0008757E" w:rsidRPr="0008757E">
        <w:rPr>
          <w:sz w:val="28"/>
          <w:szCs w:val="28"/>
        </w:rPr>
        <w:t>/warm-up</w:t>
      </w:r>
      <w:r w:rsidRPr="0008757E">
        <w:rPr>
          <w:sz w:val="28"/>
          <w:szCs w:val="28"/>
        </w:rPr>
        <w:t xml:space="preserve"> regimen</w:t>
      </w:r>
      <w:r w:rsidR="0008757E" w:rsidRPr="0008757E">
        <w:rPr>
          <w:sz w:val="28"/>
          <w:szCs w:val="28"/>
        </w:rPr>
        <w:t xml:space="preserve">? </w:t>
      </w:r>
      <w:r w:rsidR="0008757E" w:rsidRPr="0008757E">
        <w:rPr>
          <w:b/>
          <w:bCs/>
          <w:sz w:val="28"/>
          <w:szCs w:val="28"/>
        </w:rPr>
        <w:t>How about</w:t>
      </w:r>
      <w:r w:rsidR="0008757E" w:rsidRPr="0008757E">
        <w:rPr>
          <w:sz w:val="28"/>
          <w:szCs w:val="28"/>
        </w:rPr>
        <w:t xml:space="preserve"> a </w:t>
      </w:r>
      <w:r w:rsidR="0008757E">
        <w:rPr>
          <w:sz w:val="28"/>
          <w:szCs w:val="28"/>
        </w:rPr>
        <w:t>pre-</w:t>
      </w:r>
      <w:r w:rsidR="0008757E" w:rsidRPr="0008757E">
        <w:rPr>
          <w:sz w:val="28"/>
          <w:szCs w:val="28"/>
        </w:rPr>
        <w:t>game strategy?</w:t>
      </w:r>
      <w:r w:rsidR="0008757E">
        <w:rPr>
          <w:sz w:val="28"/>
          <w:szCs w:val="28"/>
        </w:rPr>
        <w:t xml:space="preserve"> </w:t>
      </w:r>
      <w:r w:rsidR="0008757E" w:rsidRPr="0008757E">
        <w:rPr>
          <w:b/>
          <w:bCs/>
          <w:sz w:val="28"/>
          <w:szCs w:val="28"/>
        </w:rPr>
        <w:t>Do you adjust</w:t>
      </w:r>
      <w:r w:rsidR="0008757E">
        <w:rPr>
          <w:sz w:val="28"/>
          <w:szCs w:val="28"/>
        </w:rPr>
        <w:t xml:space="preserve"> your strategy during the game; if so, why?</w:t>
      </w:r>
      <w:del w:id="2" w:author="Steve Manolis" w:date="2021-12-12T17:19:00Z">
        <w:r w:rsidR="0008757E" w:rsidRPr="0008757E" w:rsidDel="00C30DBF">
          <w:rPr>
            <w:sz w:val="28"/>
            <w:szCs w:val="28"/>
          </w:rPr>
          <w:delText xml:space="preserve"> </w:delText>
        </w:r>
      </w:del>
      <w:r w:rsidR="0008757E" w:rsidRPr="0008757E">
        <w:rPr>
          <w:sz w:val="28"/>
          <w:szCs w:val="28"/>
        </w:rPr>
        <w:t xml:space="preserve"> </w:t>
      </w:r>
      <w:r w:rsidR="0008757E" w:rsidRPr="008526C3">
        <w:rPr>
          <w:b/>
          <w:bCs/>
          <w:sz w:val="28"/>
          <w:szCs w:val="28"/>
        </w:rPr>
        <w:t>Do you have</w:t>
      </w:r>
      <w:r w:rsidR="0008757E" w:rsidRPr="0008757E">
        <w:rPr>
          <w:sz w:val="28"/>
          <w:szCs w:val="28"/>
        </w:rPr>
        <w:t xml:space="preserve"> specific goals for warm-up other than getting loose? </w:t>
      </w:r>
      <w:r w:rsidR="0008757E" w:rsidRPr="008526C3">
        <w:rPr>
          <w:b/>
          <w:bCs/>
          <w:sz w:val="28"/>
          <w:szCs w:val="28"/>
        </w:rPr>
        <w:t>How often</w:t>
      </w:r>
      <w:r w:rsidR="0008757E" w:rsidRPr="0008757E">
        <w:rPr>
          <w:sz w:val="28"/>
          <w:szCs w:val="28"/>
        </w:rPr>
        <w:t xml:space="preserve"> do you practice?</w:t>
      </w:r>
    </w:p>
    <w:p w14:paraId="5AFB1BC6" w14:textId="10F6C6B8" w:rsidR="008526C3" w:rsidRDefault="008526C3" w:rsidP="003954EE">
      <w:pPr>
        <w:rPr>
          <w:sz w:val="28"/>
          <w:szCs w:val="28"/>
        </w:rPr>
      </w:pPr>
      <w:r>
        <w:rPr>
          <w:sz w:val="28"/>
          <w:szCs w:val="28"/>
        </w:rPr>
        <w:t xml:space="preserve">If you are serious about your game plan, play in tournaments or competitive matches take a moment to jot your answers down into your mind or piece of paper… if you do that you are likely to find how much you can improve your play with just some simple adjustments without taking any classes or clinics. </w:t>
      </w:r>
      <w:del w:id="3" w:author="Steve Manolis" w:date="2021-12-12T17:19:00Z">
        <w:r w:rsidDel="00C30DBF">
          <w:rPr>
            <w:sz w:val="28"/>
            <w:szCs w:val="28"/>
          </w:rPr>
          <w:delText xml:space="preserve"> </w:delText>
        </w:r>
      </w:del>
    </w:p>
    <w:p w14:paraId="6ECE52C9" w14:textId="5C466496" w:rsidR="008D1029" w:rsidRDefault="008D1029" w:rsidP="003954EE">
      <w:pPr>
        <w:rPr>
          <w:b/>
          <w:bCs/>
          <w:i/>
          <w:iCs/>
          <w:sz w:val="28"/>
          <w:szCs w:val="28"/>
        </w:rPr>
      </w:pPr>
      <w:r w:rsidRPr="008D1029">
        <w:rPr>
          <w:sz w:val="28"/>
          <w:szCs w:val="28"/>
        </w:rPr>
        <w:t xml:space="preserve">The overlying goal </w:t>
      </w:r>
      <w:del w:id="4" w:author="Steve Manolis" w:date="2021-12-12T16:57:00Z">
        <w:r w:rsidRPr="008D1029" w:rsidDel="00E63B73">
          <w:rPr>
            <w:sz w:val="28"/>
            <w:szCs w:val="28"/>
          </w:rPr>
          <w:delText xml:space="preserve">I </w:delText>
        </w:r>
      </w:del>
      <w:r w:rsidRPr="008D1029">
        <w:rPr>
          <w:sz w:val="28"/>
          <w:szCs w:val="28"/>
        </w:rPr>
        <w:t>set for my partner</w:t>
      </w:r>
      <w:del w:id="5" w:author="Alexa Erjavic" w:date="2021-12-12T15:20:00Z">
        <w:r w:rsidRPr="008D1029" w:rsidDel="005D376F">
          <w:rPr>
            <w:sz w:val="28"/>
            <w:szCs w:val="28"/>
          </w:rPr>
          <w:delText xml:space="preserve"> (Susan)</w:delText>
        </w:r>
      </w:del>
      <w:r w:rsidRPr="008D1029">
        <w:rPr>
          <w:sz w:val="28"/>
          <w:szCs w:val="28"/>
        </w:rPr>
        <w:t xml:space="preserve"> and </w:t>
      </w:r>
      <w:r w:rsidR="009955E6">
        <w:rPr>
          <w:sz w:val="28"/>
          <w:szCs w:val="28"/>
        </w:rPr>
        <w:t>m</w:t>
      </w:r>
      <w:r w:rsidR="00427BAA">
        <w:rPr>
          <w:sz w:val="28"/>
          <w:szCs w:val="28"/>
        </w:rPr>
        <w:t>yself</w:t>
      </w:r>
      <w:r w:rsidRPr="008D1029">
        <w:rPr>
          <w:sz w:val="28"/>
          <w:szCs w:val="28"/>
        </w:rPr>
        <w:t xml:space="preserve"> </w:t>
      </w:r>
      <w:r w:rsidR="009955E6">
        <w:rPr>
          <w:sz w:val="28"/>
          <w:szCs w:val="28"/>
        </w:rPr>
        <w:t>is</w:t>
      </w:r>
      <w:r w:rsidRPr="008D1029">
        <w:rPr>
          <w:sz w:val="28"/>
          <w:szCs w:val="28"/>
        </w:rPr>
        <w:t xml:space="preserve"> simple: Practice, Drill, Warm-Up as you are playing a real game</w:t>
      </w:r>
      <w:ins w:id="6" w:author="Steve Manolis" w:date="2021-12-12T17:19:00Z">
        <w:r w:rsidR="00C30DBF">
          <w:rPr>
            <w:sz w:val="28"/>
            <w:szCs w:val="28"/>
          </w:rPr>
          <w:t xml:space="preserve"> </w:t>
        </w:r>
      </w:ins>
      <w:del w:id="7" w:author="Steve Manolis" w:date="2021-12-12T17:19:00Z">
        <w:r w:rsidRPr="008D1029" w:rsidDel="00C30DBF">
          <w:rPr>
            <w:sz w:val="28"/>
            <w:szCs w:val="28"/>
          </w:rPr>
          <w:delText>…</w:delText>
        </w:r>
      </w:del>
      <w:r w:rsidRPr="008D1029">
        <w:rPr>
          <w:sz w:val="28"/>
          <w:szCs w:val="28"/>
        </w:rPr>
        <w:t>or to state it better:</w:t>
      </w:r>
      <w:r w:rsidRPr="008D1029">
        <w:rPr>
          <w:i/>
          <w:iCs/>
          <w:sz w:val="28"/>
          <w:szCs w:val="28"/>
        </w:rPr>
        <w:t xml:space="preserve"> </w:t>
      </w:r>
      <w:r>
        <w:rPr>
          <w:b/>
          <w:bCs/>
          <w:i/>
          <w:iCs/>
          <w:sz w:val="28"/>
          <w:szCs w:val="28"/>
        </w:rPr>
        <w:t>Practice with a Purpose.</w:t>
      </w:r>
    </w:p>
    <w:p w14:paraId="09A6FF02" w14:textId="02D4D5AD" w:rsidR="00C33F87" w:rsidRDefault="00C33F87" w:rsidP="003954EE">
      <w:pPr>
        <w:rPr>
          <w:b/>
          <w:bCs/>
          <w:i/>
          <w:iCs/>
          <w:sz w:val="28"/>
          <w:szCs w:val="28"/>
        </w:rPr>
      </w:pPr>
      <w:r>
        <w:rPr>
          <w:b/>
          <w:bCs/>
          <w:i/>
          <w:iCs/>
          <w:sz w:val="28"/>
          <w:szCs w:val="28"/>
        </w:rPr>
        <w:t>(At the end of this paper is a summarization.)</w:t>
      </w:r>
    </w:p>
    <w:p w14:paraId="427D03B3" w14:textId="53389316" w:rsidR="008526C3" w:rsidDel="005D376F" w:rsidRDefault="008D1029" w:rsidP="003954EE">
      <w:pPr>
        <w:rPr>
          <w:del w:id="8" w:author="Alexa Erjavic" w:date="2021-12-12T15:21:00Z"/>
          <w:b/>
          <w:bCs/>
          <w:sz w:val="28"/>
          <w:szCs w:val="28"/>
        </w:rPr>
      </w:pPr>
      <w:r w:rsidRPr="00F8207D">
        <w:rPr>
          <w:b/>
          <w:bCs/>
          <w:sz w:val="28"/>
          <w:szCs w:val="28"/>
        </w:rPr>
        <w:t>So</w:t>
      </w:r>
      <w:r w:rsidR="00F8207D">
        <w:rPr>
          <w:b/>
          <w:bCs/>
          <w:sz w:val="28"/>
          <w:szCs w:val="28"/>
        </w:rPr>
        <w:t>,</w:t>
      </w:r>
      <w:r w:rsidRPr="00F8207D">
        <w:rPr>
          <w:b/>
          <w:bCs/>
          <w:sz w:val="28"/>
          <w:szCs w:val="28"/>
        </w:rPr>
        <w:t xml:space="preserve"> to the questions and proven </w:t>
      </w:r>
      <w:r w:rsidR="00F8207D" w:rsidRPr="00F8207D">
        <w:rPr>
          <w:b/>
          <w:bCs/>
          <w:sz w:val="28"/>
          <w:szCs w:val="28"/>
        </w:rPr>
        <w:t>recommendation</w:t>
      </w:r>
      <w:r w:rsidR="00F8207D">
        <w:rPr>
          <w:b/>
          <w:bCs/>
          <w:sz w:val="28"/>
          <w:szCs w:val="28"/>
        </w:rPr>
        <w:t>s</w:t>
      </w:r>
      <w:r w:rsidRPr="00F8207D">
        <w:rPr>
          <w:b/>
          <w:bCs/>
          <w:sz w:val="28"/>
          <w:szCs w:val="28"/>
        </w:rPr>
        <w:t xml:space="preserve"> for a better game:</w:t>
      </w:r>
      <w:ins w:id="9" w:author="Steve Manolis" w:date="2021-12-12T16:57:00Z">
        <w:r w:rsidR="00E63B73">
          <w:rPr>
            <w:b/>
            <w:bCs/>
            <w:sz w:val="28"/>
            <w:szCs w:val="28"/>
          </w:rPr>
          <w:t xml:space="preserve"> </w:t>
        </w:r>
      </w:ins>
    </w:p>
    <w:p w14:paraId="028408D4" w14:textId="1E536DD5" w:rsidR="00F8207D" w:rsidDel="005D376F" w:rsidRDefault="00F8207D" w:rsidP="003954EE">
      <w:pPr>
        <w:rPr>
          <w:del w:id="10" w:author="Alexa Erjavic" w:date="2021-12-12T15:21:00Z"/>
          <w:b/>
          <w:bCs/>
          <w:sz w:val="28"/>
          <w:szCs w:val="28"/>
        </w:rPr>
      </w:pPr>
      <w:bookmarkStart w:id="11" w:name="_Hlk89873552"/>
    </w:p>
    <w:p w14:paraId="01A93C6F" w14:textId="26AFF21A" w:rsidR="00F8207D" w:rsidRPr="00A024C4" w:rsidRDefault="00F8207D" w:rsidP="003954EE">
      <w:pPr>
        <w:rPr>
          <w:b/>
          <w:bCs/>
          <w:sz w:val="32"/>
          <w:szCs w:val="32"/>
        </w:rPr>
      </w:pPr>
      <w:r w:rsidRPr="00A024C4">
        <w:rPr>
          <w:b/>
          <w:bCs/>
          <w:sz w:val="32"/>
          <w:szCs w:val="32"/>
        </w:rPr>
        <w:t>How do you Warm-Up</w:t>
      </w:r>
      <w:r w:rsidR="00A024C4" w:rsidRPr="00A024C4">
        <w:rPr>
          <w:b/>
          <w:bCs/>
          <w:sz w:val="32"/>
          <w:szCs w:val="32"/>
        </w:rPr>
        <w:t>, What’s Your Regimen?</w:t>
      </w:r>
      <w:r w:rsidRPr="00A024C4">
        <w:rPr>
          <w:b/>
          <w:bCs/>
          <w:sz w:val="32"/>
          <w:szCs w:val="32"/>
        </w:rPr>
        <w:t xml:space="preserve"> </w:t>
      </w:r>
      <w:del w:id="12" w:author="Steve Manolis" w:date="2021-12-12T17:19:00Z">
        <w:r w:rsidRPr="00A024C4" w:rsidDel="00C30DBF">
          <w:rPr>
            <w:b/>
            <w:bCs/>
            <w:sz w:val="32"/>
            <w:szCs w:val="32"/>
          </w:rPr>
          <w:delText xml:space="preserve"> </w:delText>
        </w:r>
      </w:del>
    </w:p>
    <w:p w14:paraId="4F0877E2" w14:textId="00D59098" w:rsidR="00F8207D" w:rsidRDefault="00F8207D" w:rsidP="003954EE">
      <w:pPr>
        <w:rPr>
          <w:b/>
          <w:bCs/>
          <w:sz w:val="28"/>
          <w:szCs w:val="28"/>
        </w:rPr>
      </w:pPr>
      <w:r>
        <w:rPr>
          <w:b/>
          <w:bCs/>
          <w:sz w:val="28"/>
          <w:szCs w:val="28"/>
        </w:rPr>
        <w:t xml:space="preserve">Warm-up should include 2 parts </w:t>
      </w:r>
      <w:r w:rsidR="00A024C4">
        <w:rPr>
          <w:b/>
          <w:bCs/>
          <w:sz w:val="28"/>
          <w:szCs w:val="28"/>
        </w:rPr>
        <w:t>and</w:t>
      </w:r>
      <w:r>
        <w:rPr>
          <w:b/>
          <w:bCs/>
          <w:sz w:val="28"/>
          <w:szCs w:val="28"/>
        </w:rPr>
        <w:t xml:space="preserve"> should be </w:t>
      </w:r>
      <w:r w:rsidR="00A024C4">
        <w:rPr>
          <w:b/>
          <w:bCs/>
          <w:sz w:val="28"/>
          <w:szCs w:val="28"/>
        </w:rPr>
        <w:t>done</w:t>
      </w:r>
      <w:r>
        <w:rPr>
          <w:b/>
          <w:bCs/>
          <w:sz w:val="28"/>
          <w:szCs w:val="28"/>
        </w:rPr>
        <w:t xml:space="preserve"> separately. </w:t>
      </w:r>
    </w:p>
    <w:bookmarkEnd w:id="11"/>
    <w:p w14:paraId="53B1D3B3" w14:textId="77777777" w:rsidR="00B83E1F" w:rsidRPr="005D376F" w:rsidRDefault="00B83E1F" w:rsidP="00B83E1F">
      <w:pPr>
        <w:rPr>
          <w:b/>
          <w:bCs/>
          <w:sz w:val="28"/>
          <w:szCs w:val="28"/>
          <w:rPrChange w:id="13" w:author="Alexa Erjavic" w:date="2021-12-12T15:22:00Z">
            <w:rPr>
              <w:sz w:val="28"/>
              <w:szCs w:val="28"/>
            </w:rPr>
          </w:rPrChange>
        </w:rPr>
      </w:pPr>
      <w:r w:rsidRPr="005D376F">
        <w:rPr>
          <w:b/>
          <w:bCs/>
          <w:sz w:val="28"/>
          <w:szCs w:val="28"/>
          <w:rPrChange w:id="14" w:author="Alexa Erjavic" w:date="2021-12-12T15:22:00Z">
            <w:rPr>
              <w:sz w:val="28"/>
              <w:szCs w:val="28"/>
            </w:rPr>
          </w:rPrChange>
        </w:rPr>
        <w:t xml:space="preserve">Part 1: </w:t>
      </w:r>
    </w:p>
    <w:p w14:paraId="3ADAB7ED" w14:textId="0A1D36C3" w:rsidR="00F8207D" w:rsidRPr="00B83E1F" w:rsidRDefault="00F8207D" w:rsidP="00B83E1F">
      <w:pPr>
        <w:rPr>
          <w:sz w:val="28"/>
          <w:szCs w:val="28"/>
        </w:rPr>
      </w:pPr>
      <w:r w:rsidRPr="00B83E1F">
        <w:rPr>
          <w:sz w:val="28"/>
          <w:szCs w:val="28"/>
        </w:rPr>
        <w:t xml:space="preserve">Warm-up prior to hitting any ball through stretching, bending, flexing, moving.  </w:t>
      </w:r>
      <w:del w:id="15" w:author="Steve Manolis" w:date="2021-12-12T16:59:00Z">
        <w:r w:rsidRPr="00B83E1F" w:rsidDel="00E63B73">
          <w:rPr>
            <w:sz w:val="28"/>
            <w:szCs w:val="28"/>
          </w:rPr>
          <w:delText xml:space="preserve">I believe </w:delText>
        </w:r>
      </w:del>
      <w:ins w:id="16" w:author="Steve Manolis" w:date="2021-12-12T16:59:00Z">
        <w:r w:rsidR="00E63B73">
          <w:rPr>
            <w:sz w:val="28"/>
            <w:szCs w:val="28"/>
          </w:rPr>
          <w:t>M</w:t>
        </w:r>
      </w:ins>
      <w:del w:id="17" w:author="Steve Manolis" w:date="2021-12-12T16:59:00Z">
        <w:r w:rsidRPr="00B83E1F" w:rsidDel="00E63B73">
          <w:rPr>
            <w:sz w:val="28"/>
            <w:szCs w:val="28"/>
          </w:rPr>
          <w:delText>m</w:delText>
        </w:r>
      </w:del>
      <w:r w:rsidRPr="00B83E1F">
        <w:rPr>
          <w:sz w:val="28"/>
          <w:szCs w:val="28"/>
        </w:rPr>
        <w:t xml:space="preserve">ost injuries result from a lack of the above. Stretch your </w:t>
      </w:r>
      <w:r w:rsidR="009A4305" w:rsidRPr="00B83E1F">
        <w:rPr>
          <w:sz w:val="28"/>
          <w:szCs w:val="28"/>
        </w:rPr>
        <w:t>legs-back-arms</w:t>
      </w:r>
      <w:r w:rsidRPr="00B83E1F">
        <w:rPr>
          <w:sz w:val="28"/>
          <w:szCs w:val="28"/>
        </w:rPr>
        <w:t xml:space="preserve">, work your </w:t>
      </w:r>
      <w:r w:rsidR="009A4305" w:rsidRPr="00B83E1F">
        <w:rPr>
          <w:sz w:val="28"/>
          <w:szCs w:val="28"/>
        </w:rPr>
        <w:t>core</w:t>
      </w:r>
      <w:r w:rsidRPr="00B83E1F">
        <w:rPr>
          <w:sz w:val="28"/>
          <w:szCs w:val="28"/>
        </w:rPr>
        <w:t>, move your lower legs-arms-hips-torso, skipping with ex</w:t>
      </w:r>
      <w:r w:rsidR="009A4305" w:rsidRPr="00B83E1F">
        <w:rPr>
          <w:sz w:val="28"/>
          <w:szCs w:val="28"/>
        </w:rPr>
        <w:t xml:space="preserve">aggerated arm and leg motion is a great </w:t>
      </w:r>
      <w:del w:id="18" w:author="Steve Manolis" w:date="2021-12-12T17:19:00Z">
        <w:r w:rsidR="009A4305" w:rsidRPr="00B83E1F" w:rsidDel="00C30DBF">
          <w:rPr>
            <w:sz w:val="28"/>
            <w:szCs w:val="28"/>
          </w:rPr>
          <w:delText>example</w:delText>
        </w:r>
      </w:del>
      <w:ins w:id="19" w:author="Steve Manolis" w:date="2021-12-12T17:19:00Z">
        <w:r w:rsidR="00C30DBF" w:rsidRPr="00B83E1F">
          <w:rPr>
            <w:sz w:val="28"/>
            <w:szCs w:val="28"/>
          </w:rPr>
          <w:t>e</w:t>
        </w:r>
        <w:r w:rsidR="00C30DBF">
          <w:rPr>
            <w:sz w:val="28"/>
            <w:szCs w:val="28"/>
          </w:rPr>
          <w:t>xercise</w:t>
        </w:r>
      </w:ins>
      <w:r w:rsidR="009A4305" w:rsidRPr="00B83E1F">
        <w:rPr>
          <w:sz w:val="28"/>
          <w:szCs w:val="28"/>
        </w:rPr>
        <w:t>.</w:t>
      </w:r>
    </w:p>
    <w:p w14:paraId="6C7762EE" w14:textId="098D8A38" w:rsidR="00B83E1F" w:rsidRPr="005D376F" w:rsidRDefault="00B83E1F" w:rsidP="00B83E1F">
      <w:pPr>
        <w:rPr>
          <w:b/>
          <w:bCs/>
          <w:sz w:val="28"/>
          <w:szCs w:val="28"/>
        </w:rPr>
      </w:pPr>
      <w:r w:rsidRPr="005D376F">
        <w:rPr>
          <w:b/>
          <w:bCs/>
          <w:sz w:val="28"/>
          <w:szCs w:val="28"/>
        </w:rPr>
        <w:t xml:space="preserve">Part 2 </w:t>
      </w:r>
      <w:r w:rsidR="008559F0" w:rsidRPr="005D376F">
        <w:rPr>
          <w:b/>
          <w:bCs/>
          <w:sz w:val="28"/>
          <w:szCs w:val="28"/>
        </w:rPr>
        <w:t>A:  Start at mid-court</w:t>
      </w:r>
    </w:p>
    <w:p w14:paraId="2E5F2B6D" w14:textId="3290EAF6" w:rsidR="009A4305" w:rsidRDefault="009A4305" w:rsidP="00B83E1F">
      <w:pPr>
        <w:rPr>
          <w:sz w:val="28"/>
          <w:szCs w:val="28"/>
        </w:rPr>
      </w:pPr>
      <w:r w:rsidRPr="00B83E1F">
        <w:rPr>
          <w:sz w:val="28"/>
          <w:szCs w:val="28"/>
        </w:rPr>
        <w:t>Warm</w:t>
      </w:r>
      <w:r w:rsidR="00B83E1F">
        <w:rPr>
          <w:sz w:val="28"/>
          <w:szCs w:val="28"/>
        </w:rPr>
        <w:t>-</w:t>
      </w:r>
      <w:r w:rsidRPr="00B83E1F">
        <w:rPr>
          <w:sz w:val="28"/>
          <w:szCs w:val="28"/>
        </w:rPr>
        <w:t>up by hitting the ball off your paddle, this helps hand-eye coordination and better reflexes.</w:t>
      </w:r>
      <w:del w:id="20" w:author="Steve Manolis" w:date="2021-12-12T17:20:00Z">
        <w:r w:rsidR="00B83E1F" w:rsidDel="00C30DBF">
          <w:rPr>
            <w:sz w:val="28"/>
            <w:szCs w:val="28"/>
          </w:rPr>
          <w:delText xml:space="preserve"> </w:delText>
        </w:r>
      </w:del>
      <w:r w:rsidR="00B83E1F">
        <w:rPr>
          <w:sz w:val="28"/>
          <w:szCs w:val="28"/>
        </w:rPr>
        <w:t xml:space="preserve"> Then move your warm-up </w:t>
      </w:r>
      <w:r w:rsidR="008559F0">
        <w:rPr>
          <w:sz w:val="28"/>
          <w:szCs w:val="28"/>
        </w:rPr>
        <w:t xml:space="preserve">by </w:t>
      </w:r>
      <w:r w:rsidR="00B83E1F">
        <w:rPr>
          <w:sz w:val="28"/>
          <w:szCs w:val="28"/>
        </w:rPr>
        <w:t>hitting the ball across the net with soft even paced hits, preferably for mid-court</w:t>
      </w:r>
      <w:r w:rsidR="00EC72AB">
        <w:rPr>
          <w:sz w:val="28"/>
          <w:szCs w:val="28"/>
        </w:rPr>
        <w:t xml:space="preserve"> (between the base line and No Volley Zone). </w:t>
      </w:r>
      <w:del w:id="21" w:author="Steve Manolis" w:date="2021-12-12T17:20:00Z">
        <w:r w:rsidR="00EC72AB" w:rsidDel="00C30DBF">
          <w:rPr>
            <w:sz w:val="28"/>
            <w:szCs w:val="28"/>
          </w:rPr>
          <w:delText xml:space="preserve"> </w:delText>
        </w:r>
      </w:del>
      <w:r w:rsidR="00EC72AB">
        <w:rPr>
          <w:sz w:val="28"/>
          <w:szCs w:val="28"/>
        </w:rPr>
        <w:t>You can do this with a partner or as a foursome.</w:t>
      </w:r>
      <w:del w:id="22" w:author="Steve Manolis" w:date="2021-12-12T17:09:00Z">
        <w:r w:rsidR="00EC72AB" w:rsidDel="00064003">
          <w:rPr>
            <w:sz w:val="28"/>
            <w:szCs w:val="28"/>
          </w:rPr>
          <w:delText xml:space="preserve"> </w:delText>
        </w:r>
      </w:del>
      <w:r w:rsidR="00EC72AB">
        <w:rPr>
          <w:sz w:val="28"/>
          <w:szCs w:val="28"/>
        </w:rPr>
        <w:t xml:space="preserve"> </w:t>
      </w:r>
      <w:r w:rsidR="00EC72AB" w:rsidRPr="00E63B73">
        <w:rPr>
          <w:b/>
          <w:bCs/>
          <w:i/>
          <w:iCs/>
          <w:sz w:val="28"/>
          <w:szCs w:val="28"/>
          <w:rPrChange w:id="23" w:author="Steve Manolis" w:date="2021-12-12T16:59:00Z">
            <w:rPr>
              <w:sz w:val="28"/>
              <w:szCs w:val="28"/>
            </w:rPr>
          </w:rPrChange>
        </w:rPr>
        <w:t>Why at mid-court</w:t>
      </w:r>
      <w:ins w:id="24" w:author="Alexa Erjavic" w:date="2021-12-12T15:21:00Z">
        <w:r w:rsidR="005D376F" w:rsidRPr="00E63B73">
          <w:rPr>
            <w:b/>
            <w:bCs/>
            <w:i/>
            <w:iCs/>
            <w:sz w:val="28"/>
            <w:szCs w:val="28"/>
            <w:rPrChange w:id="25" w:author="Steve Manolis" w:date="2021-12-12T16:59:00Z">
              <w:rPr>
                <w:sz w:val="28"/>
                <w:szCs w:val="28"/>
              </w:rPr>
            </w:rPrChange>
          </w:rPr>
          <w:t>?</w:t>
        </w:r>
      </w:ins>
      <w:del w:id="26" w:author="Alexa Erjavic" w:date="2021-12-12T15:21:00Z">
        <w:r w:rsidR="00EC72AB" w:rsidRPr="00E63B73" w:rsidDel="005D376F">
          <w:rPr>
            <w:b/>
            <w:bCs/>
            <w:i/>
            <w:iCs/>
            <w:sz w:val="28"/>
            <w:szCs w:val="28"/>
            <w:rPrChange w:id="27" w:author="Steve Manolis" w:date="2021-12-12T16:59:00Z">
              <w:rPr>
                <w:sz w:val="28"/>
                <w:szCs w:val="28"/>
              </w:rPr>
            </w:rPrChange>
          </w:rPr>
          <w:delText>,</w:delText>
        </w:r>
      </w:del>
      <w:r w:rsidR="00EC72AB">
        <w:rPr>
          <w:sz w:val="28"/>
          <w:szCs w:val="28"/>
        </w:rPr>
        <w:t xml:space="preserve"> </w:t>
      </w:r>
      <w:ins w:id="28" w:author="Alexa Erjavic" w:date="2021-12-12T15:21:00Z">
        <w:r w:rsidR="005D376F">
          <w:rPr>
            <w:sz w:val="28"/>
            <w:szCs w:val="28"/>
          </w:rPr>
          <w:t>I</w:t>
        </w:r>
      </w:ins>
      <w:del w:id="29" w:author="Alexa Erjavic" w:date="2021-12-12T15:21:00Z">
        <w:r w:rsidR="00EC72AB" w:rsidDel="005D376F">
          <w:rPr>
            <w:sz w:val="28"/>
            <w:szCs w:val="28"/>
          </w:rPr>
          <w:delText>i</w:delText>
        </w:r>
      </w:del>
      <w:r w:rsidR="00EC72AB">
        <w:rPr>
          <w:sz w:val="28"/>
          <w:szCs w:val="28"/>
        </w:rPr>
        <w:t xml:space="preserve">t’s the place most people are trying to get out of as they move from the baseline to the NVZ (kitchen line); </w:t>
      </w:r>
      <w:del w:id="30" w:author="Steve Manolis" w:date="2021-12-12T17:09:00Z">
        <w:r w:rsidR="00EC72AB" w:rsidDel="00064003">
          <w:rPr>
            <w:sz w:val="28"/>
            <w:szCs w:val="28"/>
          </w:rPr>
          <w:delText>it’s</w:delText>
        </w:r>
      </w:del>
      <w:ins w:id="31" w:author="Steve Manolis" w:date="2021-12-12T17:09:00Z">
        <w:r w:rsidR="00064003">
          <w:rPr>
            <w:sz w:val="28"/>
            <w:szCs w:val="28"/>
          </w:rPr>
          <w:t>it is</w:t>
        </w:r>
      </w:ins>
      <w:r w:rsidR="00EC72AB">
        <w:rPr>
          <w:sz w:val="28"/>
          <w:szCs w:val="28"/>
        </w:rPr>
        <w:t xml:space="preserve"> the spot most players feel uncomfortable </w:t>
      </w:r>
      <w:del w:id="32" w:author="Alexa Erjavic" w:date="2021-12-12T15:21:00Z">
        <w:r w:rsidR="00EC72AB" w:rsidDel="005D376F">
          <w:rPr>
            <w:sz w:val="28"/>
            <w:szCs w:val="28"/>
          </w:rPr>
          <w:delText>place to be</w:delText>
        </w:r>
      </w:del>
      <w:ins w:id="33" w:author="Alexa Erjavic" w:date="2021-12-12T15:21:00Z">
        <w:r w:rsidR="005D376F">
          <w:rPr>
            <w:sz w:val="28"/>
            <w:szCs w:val="28"/>
          </w:rPr>
          <w:t>in</w:t>
        </w:r>
      </w:ins>
      <w:r w:rsidR="00EC72AB">
        <w:rPr>
          <w:sz w:val="28"/>
          <w:szCs w:val="28"/>
        </w:rPr>
        <w:t>.</w:t>
      </w:r>
      <w:del w:id="34" w:author="Steve Manolis" w:date="2021-12-12T17:00:00Z">
        <w:r w:rsidR="00EC72AB" w:rsidDel="00E63B73">
          <w:rPr>
            <w:sz w:val="28"/>
            <w:szCs w:val="28"/>
          </w:rPr>
          <w:delText>..it</w:delText>
        </w:r>
        <w:r w:rsidR="008559F0" w:rsidDel="00E63B73">
          <w:rPr>
            <w:sz w:val="28"/>
            <w:szCs w:val="28"/>
          </w:rPr>
          <w:delText>’</w:delText>
        </w:r>
        <w:r w:rsidR="00EC72AB" w:rsidDel="00E63B73">
          <w:rPr>
            <w:sz w:val="28"/>
            <w:szCs w:val="28"/>
          </w:rPr>
          <w:delText>s</w:delText>
        </w:r>
      </w:del>
      <w:ins w:id="35" w:author="Steve Manolis" w:date="2021-12-12T17:00:00Z">
        <w:r w:rsidR="00E63B73">
          <w:rPr>
            <w:sz w:val="28"/>
            <w:szCs w:val="28"/>
          </w:rPr>
          <w:t xml:space="preserve">.. </w:t>
        </w:r>
      </w:ins>
      <w:ins w:id="36" w:author="Steve Manolis" w:date="2021-12-12T17:09:00Z">
        <w:r w:rsidR="00064003">
          <w:rPr>
            <w:sz w:val="28"/>
            <w:szCs w:val="28"/>
          </w:rPr>
          <w:t>it is</w:t>
        </w:r>
      </w:ins>
      <w:r w:rsidR="00EC72AB">
        <w:rPr>
          <w:sz w:val="28"/>
          <w:szCs w:val="28"/>
        </w:rPr>
        <w:t xml:space="preserve"> sometimes called No-Man’s Land. </w:t>
      </w:r>
      <w:del w:id="37" w:author="Steve Manolis" w:date="2021-12-12T17:20:00Z">
        <w:r w:rsidR="00EC72AB" w:rsidDel="00C30DBF">
          <w:rPr>
            <w:sz w:val="28"/>
            <w:szCs w:val="28"/>
          </w:rPr>
          <w:delText xml:space="preserve"> </w:delText>
        </w:r>
      </w:del>
      <w:r w:rsidR="00EC72AB">
        <w:rPr>
          <w:sz w:val="28"/>
          <w:szCs w:val="28"/>
        </w:rPr>
        <w:t xml:space="preserve">Shots from there can either be drop shots, hard </w:t>
      </w:r>
      <w:r w:rsidR="008559F0">
        <w:rPr>
          <w:sz w:val="28"/>
          <w:szCs w:val="28"/>
        </w:rPr>
        <w:t>drives,</w:t>
      </w:r>
      <w:r w:rsidR="00EC72AB">
        <w:rPr>
          <w:sz w:val="28"/>
          <w:szCs w:val="28"/>
        </w:rPr>
        <w:t xml:space="preserve"> or smashes.</w:t>
      </w:r>
      <w:del w:id="38" w:author="Steve Manolis" w:date="2021-12-12T17:20:00Z">
        <w:r w:rsidR="00EC72AB" w:rsidDel="00C30DBF">
          <w:rPr>
            <w:sz w:val="28"/>
            <w:szCs w:val="28"/>
          </w:rPr>
          <w:delText xml:space="preserve"> </w:delText>
        </w:r>
      </w:del>
      <w:r w:rsidR="00EC72AB">
        <w:rPr>
          <w:sz w:val="28"/>
          <w:szCs w:val="28"/>
        </w:rPr>
        <w:t xml:space="preserve"> The best shot to </w:t>
      </w:r>
      <w:r w:rsidR="008559F0">
        <w:rPr>
          <w:sz w:val="28"/>
          <w:szCs w:val="28"/>
        </w:rPr>
        <w:lastRenderedPageBreak/>
        <w:t>take</w:t>
      </w:r>
      <w:r w:rsidR="00EC72AB">
        <w:rPr>
          <w:sz w:val="28"/>
          <w:szCs w:val="28"/>
        </w:rPr>
        <w:t xml:space="preserve"> is to hit at </w:t>
      </w:r>
      <w:r w:rsidR="008559F0">
        <w:rPr>
          <w:sz w:val="28"/>
          <w:szCs w:val="28"/>
        </w:rPr>
        <w:t>y</w:t>
      </w:r>
      <w:r w:rsidR="00EC72AB">
        <w:rPr>
          <w:sz w:val="28"/>
          <w:szCs w:val="28"/>
        </w:rPr>
        <w:t>our opponent</w:t>
      </w:r>
      <w:r w:rsidR="008559F0">
        <w:rPr>
          <w:sz w:val="28"/>
          <w:szCs w:val="28"/>
        </w:rPr>
        <w:t>’</w:t>
      </w:r>
      <w:r w:rsidR="00EC72AB">
        <w:rPr>
          <w:sz w:val="28"/>
          <w:szCs w:val="28"/>
        </w:rPr>
        <w:t>s feet</w:t>
      </w:r>
      <w:del w:id="39" w:author="Steve Manolis" w:date="2021-12-12T17:00:00Z">
        <w:r w:rsidR="008559F0" w:rsidDel="00E63B73">
          <w:rPr>
            <w:sz w:val="28"/>
            <w:szCs w:val="28"/>
          </w:rPr>
          <w:delText>, or in this case your partner’s feet</w:delText>
        </w:r>
      </w:del>
      <w:r w:rsidR="008559F0">
        <w:rPr>
          <w:sz w:val="28"/>
          <w:szCs w:val="28"/>
        </w:rPr>
        <w:t xml:space="preserve">. </w:t>
      </w:r>
      <w:del w:id="40" w:author="Steve Manolis" w:date="2021-12-12T17:20:00Z">
        <w:r w:rsidR="008559F0" w:rsidDel="00C30DBF">
          <w:rPr>
            <w:sz w:val="28"/>
            <w:szCs w:val="28"/>
          </w:rPr>
          <w:delText xml:space="preserve"> </w:delText>
        </w:r>
      </w:del>
      <w:r w:rsidR="008559F0">
        <w:rPr>
          <w:sz w:val="28"/>
          <w:szCs w:val="28"/>
        </w:rPr>
        <w:t xml:space="preserve">Practice winning or set-up shots from there, move your practice partner around, in fact make a game of it, </w:t>
      </w:r>
      <w:del w:id="41" w:author="Steve Manolis" w:date="2021-12-12T17:09:00Z">
        <w:r w:rsidR="008559F0" w:rsidDel="00064003">
          <w:rPr>
            <w:sz w:val="28"/>
            <w:szCs w:val="28"/>
          </w:rPr>
          <w:delText>it’s</w:delText>
        </w:r>
      </w:del>
      <w:ins w:id="42" w:author="Steve Manolis" w:date="2021-12-12T17:09:00Z">
        <w:r w:rsidR="00064003">
          <w:rPr>
            <w:sz w:val="28"/>
            <w:szCs w:val="28"/>
          </w:rPr>
          <w:t>it is</w:t>
        </w:r>
      </w:ins>
      <w:r w:rsidR="008559F0">
        <w:rPr>
          <w:sz w:val="28"/>
          <w:szCs w:val="28"/>
        </w:rPr>
        <w:t xml:space="preserve"> a great drill…AND</w:t>
      </w:r>
      <w:r w:rsidR="00A024C4">
        <w:rPr>
          <w:sz w:val="28"/>
          <w:szCs w:val="28"/>
        </w:rPr>
        <w:t>…</w:t>
      </w:r>
      <w:del w:id="43" w:author="Steve Manolis" w:date="2021-12-12T17:20:00Z">
        <w:r w:rsidR="008559F0" w:rsidDel="00C30DBF">
          <w:rPr>
            <w:sz w:val="28"/>
            <w:szCs w:val="28"/>
          </w:rPr>
          <w:delText>you’ll</w:delText>
        </w:r>
      </w:del>
      <w:ins w:id="44" w:author="Steve Manolis" w:date="2021-12-12T17:20:00Z">
        <w:r w:rsidR="00C30DBF">
          <w:rPr>
            <w:sz w:val="28"/>
            <w:szCs w:val="28"/>
          </w:rPr>
          <w:t>you will</w:t>
        </w:r>
      </w:ins>
      <w:r w:rsidR="008559F0">
        <w:rPr>
          <w:sz w:val="28"/>
          <w:szCs w:val="28"/>
        </w:rPr>
        <w:t xml:space="preserve"> be using it in a game.</w:t>
      </w:r>
    </w:p>
    <w:p w14:paraId="561CFC9A" w14:textId="77777777" w:rsidR="00A024C4" w:rsidRDefault="00A024C4" w:rsidP="00B83E1F">
      <w:pPr>
        <w:rPr>
          <w:sz w:val="28"/>
          <w:szCs w:val="28"/>
        </w:rPr>
      </w:pPr>
    </w:p>
    <w:p w14:paraId="772291A6" w14:textId="42441A08" w:rsidR="008559F0" w:rsidRDefault="008559F0" w:rsidP="00B83E1F">
      <w:pPr>
        <w:rPr>
          <w:b/>
          <w:bCs/>
          <w:sz w:val="28"/>
          <w:szCs w:val="28"/>
        </w:rPr>
      </w:pPr>
      <w:r w:rsidRPr="00130C3D">
        <w:rPr>
          <w:b/>
          <w:bCs/>
          <w:sz w:val="28"/>
          <w:szCs w:val="28"/>
        </w:rPr>
        <w:t>Part 2 B: Dinking with movement</w:t>
      </w:r>
    </w:p>
    <w:p w14:paraId="49A78FAE" w14:textId="55B2249C" w:rsidR="00130C3D" w:rsidRDefault="00130C3D" w:rsidP="00B83E1F">
      <w:pPr>
        <w:rPr>
          <w:sz w:val="28"/>
          <w:szCs w:val="28"/>
        </w:rPr>
      </w:pPr>
      <w:r w:rsidRPr="00130C3D">
        <w:rPr>
          <w:sz w:val="28"/>
          <w:szCs w:val="28"/>
        </w:rPr>
        <w:t>Why is this the 2</w:t>
      </w:r>
      <w:r w:rsidRPr="00130C3D">
        <w:rPr>
          <w:sz w:val="28"/>
          <w:szCs w:val="28"/>
          <w:vertAlign w:val="superscript"/>
        </w:rPr>
        <w:t>nd</w:t>
      </w:r>
      <w:r w:rsidRPr="00130C3D">
        <w:rPr>
          <w:sz w:val="28"/>
          <w:szCs w:val="28"/>
        </w:rPr>
        <w:t xml:space="preserve"> phase of hitting, it’s because from mid-court you need to soften your hits…going from Mid-court to the Kitchen, dinks require more patience and softer/lower hits across the net.</w:t>
      </w:r>
    </w:p>
    <w:p w14:paraId="2E334F90" w14:textId="7D3DE896" w:rsidR="00130C3D" w:rsidRDefault="00130C3D" w:rsidP="00B83E1F">
      <w:pPr>
        <w:rPr>
          <w:sz w:val="28"/>
          <w:szCs w:val="28"/>
        </w:rPr>
      </w:pPr>
      <w:r>
        <w:rPr>
          <w:sz w:val="28"/>
          <w:szCs w:val="28"/>
        </w:rPr>
        <w:t xml:space="preserve">If there are only two of you hit shots that move your partner around, aim at their feet and aim, at the most, 2 feet on either side of your partner.  </w:t>
      </w:r>
    </w:p>
    <w:p w14:paraId="4B10C445" w14:textId="79921815" w:rsidR="00130C3D" w:rsidRDefault="00130C3D" w:rsidP="00B83E1F">
      <w:pPr>
        <w:rPr>
          <w:sz w:val="28"/>
          <w:szCs w:val="28"/>
        </w:rPr>
      </w:pPr>
      <w:r>
        <w:rPr>
          <w:sz w:val="28"/>
          <w:szCs w:val="28"/>
        </w:rPr>
        <w:t>The goal here is lower body movement, feet, legs, hips, using shuffle steps with knees ben</w:t>
      </w:r>
      <w:ins w:id="45" w:author="Alexa Erjavic" w:date="2021-12-12T15:22:00Z">
        <w:r w:rsidR="005D376F">
          <w:rPr>
            <w:sz w:val="28"/>
            <w:szCs w:val="28"/>
          </w:rPr>
          <w:t>t</w:t>
        </w:r>
      </w:ins>
      <w:del w:id="46" w:author="Alexa Erjavic" w:date="2021-12-12T15:22:00Z">
        <w:r w:rsidDel="005D376F">
          <w:rPr>
            <w:sz w:val="28"/>
            <w:szCs w:val="28"/>
          </w:rPr>
          <w:delText>d</w:delText>
        </w:r>
      </w:del>
      <w:r>
        <w:rPr>
          <w:sz w:val="28"/>
          <w:szCs w:val="28"/>
        </w:rPr>
        <w:t>.</w:t>
      </w:r>
      <w:del w:id="47" w:author="Steve Manolis" w:date="2021-12-12T17:09:00Z">
        <w:r w:rsidDel="00064003">
          <w:rPr>
            <w:sz w:val="28"/>
            <w:szCs w:val="28"/>
          </w:rPr>
          <w:delText xml:space="preserve"> </w:delText>
        </w:r>
      </w:del>
      <w:r>
        <w:rPr>
          <w:sz w:val="28"/>
          <w:szCs w:val="28"/>
        </w:rPr>
        <w:t xml:space="preserve"> Set a goal of 20 shots without an error…if you can do 20 in row th</w:t>
      </w:r>
      <w:ins w:id="48" w:author="Alexa Erjavic" w:date="2021-12-12T15:22:00Z">
        <w:r w:rsidR="005D376F">
          <w:rPr>
            <w:sz w:val="28"/>
            <w:szCs w:val="28"/>
          </w:rPr>
          <w:t>e</w:t>
        </w:r>
      </w:ins>
      <w:del w:id="49" w:author="Alexa Erjavic" w:date="2021-12-12T15:22:00Z">
        <w:r w:rsidDel="005D376F">
          <w:rPr>
            <w:sz w:val="28"/>
            <w:szCs w:val="28"/>
          </w:rPr>
          <w:delText>a</w:delText>
        </w:r>
      </w:del>
      <w:r>
        <w:rPr>
          <w:sz w:val="28"/>
          <w:szCs w:val="28"/>
        </w:rPr>
        <w:t xml:space="preserve">n 5 or 6 in a game situation </w:t>
      </w:r>
      <w:r w:rsidR="00447B70">
        <w:rPr>
          <w:sz w:val="28"/>
          <w:szCs w:val="28"/>
        </w:rPr>
        <w:t xml:space="preserve">is a piece of cake. Focus on cross court shots more than down the line. </w:t>
      </w:r>
      <w:ins w:id="50" w:author="Steve Manolis" w:date="2021-12-12T17:09:00Z">
        <w:r w:rsidR="00064003">
          <w:rPr>
            <w:sz w:val="28"/>
            <w:szCs w:val="28"/>
          </w:rPr>
          <w:t>C</w:t>
        </w:r>
      </w:ins>
      <w:del w:id="51" w:author="Steve Manolis" w:date="2021-12-12T17:09:00Z">
        <w:r w:rsidR="00447B70" w:rsidDel="00064003">
          <w:rPr>
            <w:sz w:val="28"/>
            <w:szCs w:val="28"/>
          </w:rPr>
          <w:delText xml:space="preserve"> C</w:delText>
        </w:r>
      </w:del>
      <w:r w:rsidR="00447B70">
        <w:rPr>
          <w:sz w:val="28"/>
          <w:szCs w:val="28"/>
        </w:rPr>
        <w:t>ross</w:t>
      </w:r>
      <w:del w:id="52" w:author="Steve Manolis" w:date="2021-12-12T17:10:00Z">
        <w:r w:rsidR="00447B70" w:rsidDel="00064003">
          <w:rPr>
            <w:sz w:val="28"/>
            <w:szCs w:val="28"/>
          </w:rPr>
          <w:delText xml:space="preserve"> </w:delText>
        </w:r>
      </w:del>
      <w:ins w:id="53" w:author="Steve Manolis" w:date="2021-12-12T17:10:00Z">
        <w:r w:rsidR="00064003">
          <w:rPr>
            <w:sz w:val="28"/>
            <w:szCs w:val="28"/>
          </w:rPr>
          <w:t>-</w:t>
        </w:r>
      </w:ins>
      <w:r w:rsidR="00447B70">
        <w:rPr>
          <w:sz w:val="28"/>
          <w:szCs w:val="28"/>
        </w:rPr>
        <w:t>court shots require more movement.</w:t>
      </w:r>
    </w:p>
    <w:p w14:paraId="53B53FDF" w14:textId="6B602DC5" w:rsidR="00A024C4" w:rsidRDefault="00A024C4" w:rsidP="00B83E1F">
      <w:pPr>
        <w:rPr>
          <w:sz w:val="28"/>
          <w:szCs w:val="28"/>
        </w:rPr>
      </w:pPr>
    </w:p>
    <w:p w14:paraId="63C8BDA6" w14:textId="30A896D1" w:rsidR="00A024C4" w:rsidRPr="00C9044E" w:rsidRDefault="00A024C4" w:rsidP="00B83E1F">
      <w:pPr>
        <w:rPr>
          <w:b/>
          <w:bCs/>
          <w:sz w:val="28"/>
          <w:szCs w:val="28"/>
        </w:rPr>
      </w:pPr>
      <w:bookmarkStart w:id="54" w:name="_Hlk89872532"/>
      <w:r w:rsidRPr="00C9044E">
        <w:rPr>
          <w:b/>
          <w:bCs/>
          <w:sz w:val="28"/>
          <w:szCs w:val="28"/>
        </w:rPr>
        <w:t>Part 2 C: Serve-Return</w:t>
      </w:r>
      <w:r w:rsidR="00C9044E" w:rsidRPr="00C9044E">
        <w:rPr>
          <w:b/>
          <w:bCs/>
          <w:sz w:val="28"/>
          <w:szCs w:val="28"/>
        </w:rPr>
        <w:t xml:space="preserve"> </w:t>
      </w:r>
      <w:r w:rsidRPr="00C9044E">
        <w:rPr>
          <w:b/>
          <w:bCs/>
          <w:sz w:val="28"/>
          <w:szCs w:val="28"/>
        </w:rPr>
        <w:t>and one other thing</w:t>
      </w:r>
    </w:p>
    <w:bookmarkEnd w:id="54"/>
    <w:p w14:paraId="35B68553" w14:textId="5CCD050E" w:rsidR="00723CA6" w:rsidRDefault="00C9044E" w:rsidP="00B83E1F">
      <w:pPr>
        <w:rPr>
          <w:sz w:val="28"/>
          <w:szCs w:val="28"/>
        </w:rPr>
      </w:pPr>
      <w:r>
        <w:rPr>
          <w:sz w:val="28"/>
          <w:szCs w:val="28"/>
        </w:rPr>
        <w:t>OK, how often does this happen?</w:t>
      </w:r>
      <w:del w:id="55" w:author="Steve Manolis" w:date="2021-12-12T17:20:00Z">
        <w:r w:rsidDel="00C30DBF">
          <w:rPr>
            <w:sz w:val="28"/>
            <w:szCs w:val="28"/>
          </w:rPr>
          <w:delText xml:space="preserve"> </w:delText>
        </w:r>
      </w:del>
      <w:r>
        <w:rPr>
          <w:sz w:val="28"/>
          <w:szCs w:val="28"/>
        </w:rPr>
        <w:t xml:space="preserve"> You enter the court, wave your legs and warms around, groan from those little movements and get maybe a half dozen hits from the NVZ and hear barely a minute later: ‘</w:t>
      </w:r>
      <w:r w:rsidRPr="00C9044E">
        <w:rPr>
          <w:i/>
          <w:iCs/>
          <w:sz w:val="28"/>
          <w:szCs w:val="28"/>
        </w:rPr>
        <w:t>OK, let’s start, are your ready Zero-Zero-Two</w:t>
      </w:r>
      <w:r>
        <w:rPr>
          <w:i/>
          <w:iCs/>
          <w:sz w:val="28"/>
          <w:szCs w:val="28"/>
        </w:rPr>
        <w:t xml:space="preserve">’ </w:t>
      </w:r>
      <w:r>
        <w:rPr>
          <w:sz w:val="28"/>
          <w:szCs w:val="28"/>
        </w:rPr>
        <w:t xml:space="preserve">Yeah, that never happens, said no-one in my </w:t>
      </w:r>
      <w:r w:rsidR="00723CA6">
        <w:rPr>
          <w:sz w:val="28"/>
          <w:szCs w:val="28"/>
        </w:rPr>
        <w:t>lifetime</w:t>
      </w:r>
      <w:r>
        <w:rPr>
          <w:sz w:val="28"/>
          <w:szCs w:val="28"/>
        </w:rPr>
        <w:t>.</w:t>
      </w:r>
      <w:r w:rsidR="00723CA6">
        <w:rPr>
          <w:sz w:val="28"/>
          <w:szCs w:val="28"/>
        </w:rPr>
        <w:t xml:space="preserve">  </w:t>
      </w:r>
    </w:p>
    <w:p w14:paraId="52A81D3E" w14:textId="33DBD441" w:rsidR="00C9044E" w:rsidRDefault="00723CA6" w:rsidP="00B83E1F">
      <w:pPr>
        <w:rPr>
          <w:sz w:val="28"/>
          <w:szCs w:val="28"/>
        </w:rPr>
      </w:pPr>
      <w:del w:id="56" w:author="Steve Manolis" w:date="2021-12-12T17:01:00Z">
        <w:r w:rsidDel="00E63B73">
          <w:rPr>
            <w:sz w:val="28"/>
            <w:szCs w:val="28"/>
          </w:rPr>
          <w:delText>So, let’s move on</w:delText>
        </w:r>
      </w:del>
      <w:ins w:id="57" w:author="Alexa Erjavic" w:date="2021-12-12T15:23:00Z">
        <w:del w:id="58" w:author="Steve Manolis" w:date="2021-12-12T17:01:00Z">
          <w:r w:rsidR="005D376F" w:rsidDel="00E63B73">
            <w:rPr>
              <w:sz w:val="28"/>
              <w:szCs w:val="28"/>
            </w:rPr>
            <w:delText>stop that</w:delText>
          </w:r>
        </w:del>
      </w:ins>
      <w:del w:id="59" w:author="Steve Manolis" w:date="2021-12-12T17:01:00Z">
        <w:r w:rsidDel="00E63B73">
          <w:rPr>
            <w:sz w:val="28"/>
            <w:szCs w:val="28"/>
          </w:rPr>
          <w:delText>…</w:delText>
        </w:r>
      </w:del>
      <w:ins w:id="60" w:author="Steve Manolis" w:date="2021-12-12T17:01:00Z">
        <w:r w:rsidR="00E63B73">
          <w:rPr>
            <w:sz w:val="28"/>
            <w:szCs w:val="28"/>
          </w:rPr>
          <w:t>Set</w:t>
        </w:r>
      </w:ins>
      <w:del w:id="61" w:author="Steve Manolis" w:date="2021-12-12T17:01:00Z">
        <w:r w:rsidDel="00E63B73">
          <w:rPr>
            <w:sz w:val="28"/>
            <w:szCs w:val="28"/>
          </w:rPr>
          <w:delText>set</w:delText>
        </w:r>
      </w:del>
      <w:r>
        <w:rPr>
          <w:sz w:val="28"/>
          <w:szCs w:val="28"/>
        </w:rPr>
        <w:t>up your regimen, drill, practice</w:t>
      </w:r>
      <w:del w:id="62" w:author="Alexa Erjavic" w:date="2021-12-12T15:23:00Z">
        <w:r w:rsidDel="005D376F">
          <w:rPr>
            <w:sz w:val="28"/>
            <w:szCs w:val="28"/>
          </w:rPr>
          <w:delText xml:space="preserve"> to</w:delText>
        </w:r>
      </w:del>
      <w:r>
        <w:rPr>
          <w:sz w:val="28"/>
          <w:szCs w:val="28"/>
        </w:rPr>
        <w:t xml:space="preserve"> playing a shorten</w:t>
      </w:r>
      <w:ins w:id="63" w:author="Alexa Erjavic" w:date="2021-12-12T15:23:00Z">
        <w:r w:rsidR="005D376F">
          <w:rPr>
            <w:sz w:val="28"/>
            <w:szCs w:val="28"/>
          </w:rPr>
          <w:t>ed</w:t>
        </w:r>
      </w:ins>
      <w:r>
        <w:rPr>
          <w:sz w:val="28"/>
          <w:szCs w:val="28"/>
        </w:rPr>
        <w:t xml:space="preserve"> game of Serve-Return and more.</w:t>
      </w:r>
      <w:del w:id="64" w:author="Steve Manolis" w:date="2021-12-12T17:10:00Z">
        <w:r w:rsidDel="00064003">
          <w:rPr>
            <w:sz w:val="28"/>
            <w:szCs w:val="28"/>
          </w:rPr>
          <w:delText xml:space="preserve"> </w:delText>
        </w:r>
      </w:del>
      <w:r>
        <w:rPr>
          <w:sz w:val="28"/>
          <w:szCs w:val="28"/>
        </w:rPr>
        <w:t xml:space="preserve"> If there are 4 </w:t>
      </w:r>
      <w:del w:id="65" w:author="Steve Manolis" w:date="2021-12-12T17:10:00Z">
        <w:r w:rsidDel="00064003">
          <w:rPr>
            <w:sz w:val="28"/>
            <w:szCs w:val="28"/>
          </w:rPr>
          <w:delText xml:space="preserve">of </w:delText>
        </w:r>
      </w:del>
      <w:ins w:id="66" w:author="Steve Manolis" w:date="2021-12-12T17:10:00Z">
        <w:r w:rsidR="00064003">
          <w:rPr>
            <w:sz w:val="28"/>
            <w:szCs w:val="28"/>
          </w:rPr>
          <w:t xml:space="preserve">players </w:t>
        </w:r>
      </w:ins>
      <w:del w:id="67" w:author="Steve Manolis" w:date="2021-12-12T17:10:00Z">
        <w:r w:rsidDel="00064003">
          <w:rPr>
            <w:sz w:val="28"/>
            <w:szCs w:val="28"/>
          </w:rPr>
          <w:delText xml:space="preserve">you </w:delText>
        </w:r>
      </w:del>
      <w:r>
        <w:rPr>
          <w:sz w:val="28"/>
          <w:szCs w:val="28"/>
        </w:rPr>
        <w:t xml:space="preserve">rotate the serve so everyone gets to serve-return and </w:t>
      </w:r>
      <w:del w:id="68" w:author="Alexa Erjavic" w:date="2021-12-12T15:24:00Z">
        <w:r w:rsidDel="005D376F">
          <w:rPr>
            <w:sz w:val="28"/>
            <w:szCs w:val="28"/>
          </w:rPr>
          <w:delText>more</w:delText>
        </w:r>
      </w:del>
      <w:ins w:id="69" w:author="Alexa Erjavic" w:date="2021-12-12T15:24:00Z">
        <w:r w:rsidR="005D376F">
          <w:rPr>
            <w:sz w:val="28"/>
            <w:szCs w:val="28"/>
          </w:rPr>
          <w:t>practice some shots</w:t>
        </w:r>
      </w:ins>
      <w:r>
        <w:rPr>
          <w:sz w:val="28"/>
          <w:szCs w:val="28"/>
        </w:rPr>
        <w:t xml:space="preserve">.  </w:t>
      </w:r>
    </w:p>
    <w:p w14:paraId="2669F849" w14:textId="2E6ACAAD" w:rsidR="00723CA6" w:rsidRDefault="00723CA6" w:rsidP="00B83E1F">
      <w:pPr>
        <w:rPr>
          <w:sz w:val="28"/>
          <w:szCs w:val="28"/>
        </w:rPr>
      </w:pPr>
      <w:r>
        <w:rPr>
          <w:sz w:val="28"/>
          <w:szCs w:val="28"/>
        </w:rPr>
        <w:t>Make it a game with points, mark a spot in front of both baselines about 2 feet in (use a piece of tape, a ball, hat</w:t>
      </w:r>
      <w:r w:rsidR="0049049D">
        <w:rPr>
          <w:sz w:val="28"/>
          <w:szCs w:val="28"/>
        </w:rPr>
        <w:t>,</w:t>
      </w:r>
      <w:r>
        <w:rPr>
          <w:sz w:val="28"/>
          <w:szCs w:val="28"/>
        </w:rPr>
        <w:t xml:space="preserve"> or anything to mark that spot) the goal is to g</w:t>
      </w:r>
      <w:r w:rsidR="0049049D">
        <w:rPr>
          <w:sz w:val="28"/>
          <w:szCs w:val="28"/>
        </w:rPr>
        <w:t>e</w:t>
      </w:r>
      <w:r>
        <w:rPr>
          <w:sz w:val="28"/>
          <w:szCs w:val="28"/>
        </w:rPr>
        <w:t xml:space="preserve">t your serve deep into the </w:t>
      </w:r>
      <w:r w:rsidR="0049049D">
        <w:rPr>
          <w:sz w:val="28"/>
          <w:szCs w:val="28"/>
        </w:rPr>
        <w:t>2-foot</w:t>
      </w:r>
      <w:r>
        <w:rPr>
          <w:sz w:val="28"/>
          <w:szCs w:val="28"/>
        </w:rPr>
        <w:t xml:space="preserve"> area, get the return deep in the opposing </w:t>
      </w:r>
      <w:r w:rsidR="0049049D">
        <w:rPr>
          <w:sz w:val="28"/>
          <w:szCs w:val="28"/>
        </w:rPr>
        <w:t>2-foot</w:t>
      </w:r>
      <w:r>
        <w:rPr>
          <w:sz w:val="28"/>
          <w:szCs w:val="28"/>
        </w:rPr>
        <w:t xml:space="preserve"> area and keep score, 1 point for every success</w:t>
      </w:r>
      <w:r w:rsidR="0049049D">
        <w:rPr>
          <w:sz w:val="28"/>
          <w:szCs w:val="28"/>
        </w:rPr>
        <w:t>.</w:t>
      </w:r>
      <w:r>
        <w:rPr>
          <w:sz w:val="28"/>
          <w:szCs w:val="28"/>
        </w:rPr>
        <w:t xml:space="preserve">  </w:t>
      </w:r>
      <w:r w:rsidR="0049049D">
        <w:rPr>
          <w:sz w:val="28"/>
          <w:szCs w:val="28"/>
        </w:rPr>
        <w:t xml:space="preserve">Whoever gets to 11 first (or 5, pick a number) wins.  It creates a challenge; </w:t>
      </w:r>
      <w:del w:id="70" w:author="Steve Manolis" w:date="2021-12-12T17:10:00Z">
        <w:r w:rsidR="0049049D" w:rsidDel="00064003">
          <w:rPr>
            <w:sz w:val="28"/>
            <w:szCs w:val="28"/>
          </w:rPr>
          <w:delText>it’s</w:delText>
        </w:r>
      </w:del>
      <w:ins w:id="71" w:author="Steve Manolis" w:date="2021-12-12T17:10:00Z">
        <w:r w:rsidR="00064003">
          <w:rPr>
            <w:sz w:val="28"/>
            <w:szCs w:val="28"/>
          </w:rPr>
          <w:t>it is</w:t>
        </w:r>
      </w:ins>
      <w:r w:rsidR="0049049D">
        <w:rPr>
          <w:sz w:val="28"/>
          <w:szCs w:val="28"/>
        </w:rPr>
        <w:t xml:space="preserve"> part of your game</w:t>
      </w:r>
      <w:r w:rsidR="00A43FDC">
        <w:rPr>
          <w:sz w:val="28"/>
          <w:szCs w:val="28"/>
        </w:rPr>
        <w:t>,</w:t>
      </w:r>
      <w:r w:rsidR="0049049D">
        <w:rPr>
          <w:sz w:val="28"/>
          <w:szCs w:val="28"/>
        </w:rPr>
        <w:t xml:space="preserve"> and it gets the game face on.</w:t>
      </w:r>
    </w:p>
    <w:p w14:paraId="72CB9490" w14:textId="39C20FB4" w:rsidR="0049049D" w:rsidRDefault="0049049D" w:rsidP="00B83E1F">
      <w:pPr>
        <w:rPr>
          <w:sz w:val="28"/>
          <w:szCs w:val="28"/>
        </w:rPr>
      </w:pPr>
      <w:r>
        <w:rPr>
          <w:sz w:val="28"/>
          <w:szCs w:val="28"/>
        </w:rPr>
        <w:t>Add the one other thing:  the 3</w:t>
      </w:r>
      <w:r w:rsidRPr="0049049D">
        <w:rPr>
          <w:sz w:val="28"/>
          <w:szCs w:val="28"/>
          <w:vertAlign w:val="superscript"/>
        </w:rPr>
        <w:t>rd</w:t>
      </w:r>
      <w:r>
        <w:rPr>
          <w:sz w:val="28"/>
          <w:szCs w:val="28"/>
        </w:rPr>
        <w:t xml:space="preserve"> shot…if the third shot lands in or near the kitchen add another point…add one more challenge </w:t>
      </w:r>
      <w:del w:id="72" w:author="Alexa Erjavic" w:date="2021-12-12T15:25:00Z">
        <w:r w:rsidDel="005D376F">
          <w:rPr>
            <w:sz w:val="28"/>
            <w:szCs w:val="28"/>
          </w:rPr>
          <w:delText xml:space="preserve">and </w:delText>
        </w:r>
      </w:del>
      <w:ins w:id="73" w:author="Alexa Erjavic" w:date="2021-12-12T15:25:00Z">
        <w:r w:rsidR="005D376F">
          <w:rPr>
            <w:sz w:val="28"/>
            <w:szCs w:val="28"/>
          </w:rPr>
          <w:t xml:space="preserve">to </w:t>
        </w:r>
      </w:ins>
      <w:r>
        <w:rPr>
          <w:sz w:val="28"/>
          <w:szCs w:val="28"/>
        </w:rPr>
        <w:t xml:space="preserve">play the point out.  TIME-OUT...this sounds like a real game…well </w:t>
      </w:r>
      <w:del w:id="74" w:author="Steve Manolis" w:date="2021-12-12T17:10:00Z">
        <w:r w:rsidDel="00064003">
          <w:rPr>
            <w:sz w:val="28"/>
            <w:szCs w:val="28"/>
          </w:rPr>
          <w:delText>yeah</w:delText>
        </w:r>
      </w:del>
      <w:ins w:id="75" w:author="Steve Manolis" w:date="2021-12-12T17:10:00Z">
        <w:r w:rsidR="00064003">
          <w:rPr>
            <w:sz w:val="28"/>
            <w:szCs w:val="28"/>
          </w:rPr>
          <w:t>yes</w:t>
        </w:r>
      </w:ins>
      <w:r>
        <w:rPr>
          <w:sz w:val="28"/>
          <w:szCs w:val="28"/>
        </w:rPr>
        <w:t xml:space="preserve">, </w:t>
      </w:r>
      <w:r w:rsidR="001E3C8E">
        <w:rPr>
          <w:sz w:val="28"/>
          <w:szCs w:val="28"/>
        </w:rPr>
        <w:t>its</w:t>
      </w:r>
      <w:r>
        <w:rPr>
          <w:sz w:val="28"/>
          <w:szCs w:val="28"/>
        </w:rPr>
        <w:t xml:space="preserve"> real practice, with a purpose.</w:t>
      </w:r>
    </w:p>
    <w:p w14:paraId="176294C4" w14:textId="3BF1DC4D" w:rsidR="001E3C8E" w:rsidRDefault="001E3C8E" w:rsidP="00B83E1F">
      <w:pPr>
        <w:rPr>
          <w:sz w:val="28"/>
          <w:szCs w:val="28"/>
        </w:rPr>
      </w:pPr>
    </w:p>
    <w:p w14:paraId="489D392F" w14:textId="5EE0678E" w:rsidR="001E3C8E" w:rsidRDefault="001E3C8E" w:rsidP="00B83E1F">
      <w:pPr>
        <w:rPr>
          <w:b/>
          <w:bCs/>
          <w:sz w:val="28"/>
          <w:szCs w:val="28"/>
        </w:rPr>
      </w:pPr>
      <w:r w:rsidRPr="001E3C8E">
        <w:rPr>
          <w:b/>
          <w:bCs/>
          <w:sz w:val="28"/>
          <w:szCs w:val="28"/>
        </w:rPr>
        <w:t xml:space="preserve">Part 2 D: Is there more?  </w:t>
      </w:r>
    </w:p>
    <w:p w14:paraId="61F1A23A" w14:textId="4FDCC543" w:rsidR="001E3C8E" w:rsidRDefault="001E3C8E" w:rsidP="00B83E1F">
      <w:pPr>
        <w:rPr>
          <w:sz w:val="28"/>
          <w:szCs w:val="28"/>
        </w:rPr>
      </w:pPr>
      <w:r w:rsidRPr="001E3C8E">
        <w:rPr>
          <w:sz w:val="28"/>
          <w:szCs w:val="28"/>
        </w:rPr>
        <w:t>Yep, how about hitting volley</w:t>
      </w:r>
      <w:del w:id="76" w:author="Alexa Erjavic" w:date="2021-12-12T15:25:00Z">
        <w:r w:rsidRPr="001E3C8E" w:rsidDel="00F25454">
          <w:rPr>
            <w:sz w:val="28"/>
            <w:szCs w:val="28"/>
          </w:rPr>
          <w:delText>’</w:delText>
        </w:r>
      </w:del>
      <w:r w:rsidRPr="001E3C8E">
        <w:rPr>
          <w:sz w:val="28"/>
          <w:szCs w:val="28"/>
        </w:rPr>
        <w:t>s and building faster reflexes?</w:t>
      </w:r>
    </w:p>
    <w:p w14:paraId="63887B52" w14:textId="350D8E9B" w:rsidR="001E3C8E" w:rsidRDefault="001E3C8E" w:rsidP="00B83E1F">
      <w:pPr>
        <w:rPr>
          <w:sz w:val="28"/>
          <w:szCs w:val="28"/>
        </w:rPr>
      </w:pPr>
      <w:r>
        <w:rPr>
          <w:sz w:val="28"/>
          <w:szCs w:val="28"/>
        </w:rPr>
        <w:t xml:space="preserve">I bet </w:t>
      </w:r>
      <w:del w:id="77" w:author="Steve Manolis" w:date="2021-12-12T17:10:00Z">
        <w:r w:rsidDel="00064003">
          <w:rPr>
            <w:sz w:val="28"/>
            <w:szCs w:val="28"/>
          </w:rPr>
          <w:delText>you’re</w:delText>
        </w:r>
      </w:del>
      <w:ins w:id="78" w:author="Steve Manolis" w:date="2021-12-12T17:10:00Z">
        <w:r w:rsidR="00064003">
          <w:rPr>
            <w:sz w:val="28"/>
            <w:szCs w:val="28"/>
          </w:rPr>
          <w:t>you are</w:t>
        </w:r>
      </w:ins>
      <w:r>
        <w:rPr>
          <w:sz w:val="28"/>
          <w:szCs w:val="28"/>
        </w:rPr>
        <w:t xml:space="preserve"> expecting me to suggest hitting volleys behind the No-Volley-Zone, because anything else would be a violation.  My suggestion: violate the rule in drills and practice, stand in the kitchen and h</w:t>
      </w:r>
      <w:r w:rsidR="008666F0">
        <w:rPr>
          <w:sz w:val="28"/>
          <w:szCs w:val="28"/>
        </w:rPr>
        <w:t>i</w:t>
      </w:r>
      <w:r>
        <w:rPr>
          <w:sz w:val="28"/>
          <w:szCs w:val="28"/>
        </w:rPr>
        <w:t xml:space="preserve">t volleys. </w:t>
      </w:r>
      <w:del w:id="79" w:author="Steve Manolis" w:date="2021-12-12T17:02:00Z">
        <w:r w:rsidDel="00E20861">
          <w:rPr>
            <w:sz w:val="28"/>
            <w:szCs w:val="28"/>
          </w:rPr>
          <w:delText>Yes</w:delText>
        </w:r>
        <w:r w:rsidR="00BD4BC6" w:rsidDel="00E20861">
          <w:rPr>
            <w:sz w:val="28"/>
            <w:szCs w:val="28"/>
          </w:rPr>
          <w:delText>,</w:delText>
        </w:r>
        <w:r w:rsidDel="00E20861">
          <w:rPr>
            <w:sz w:val="28"/>
            <w:szCs w:val="28"/>
          </w:rPr>
          <w:delText xml:space="preserve"> the</w:delText>
        </w:r>
      </w:del>
      <w:ins w:id="80" w:author="Steve Manolis" w:date="2021-12-12T17:02:00Z">
        <w:r w:rsidR="00E20861">
          <w:rPr>
            <w:sz w:val="28"/>
            <w:szCs w:val="28"/>
          </w:rPr>
          <w:t>Why?  the</w:t>
        </w:r>
      </w:ins>
      <w:r>
        <w:rPr>
          <w:sz w:val="28"/>
          <w:szCs w:val="28"/>
        </w:rPr>
        <w:t xml:space="preserve"> balls are coming quicker and you’re having to get ready faster</w:t>
      </w:r>
      <w:r w:rsidR="00BD4BC6">
        <w:rPr>
          <w:sz w:val="28"/>
          <w:szCs w:val="28"/>
        </w:rPr>
        <w:t>,</w:t>
      </w:r>
      <w:r>
        <w:rPr>
          <w:sz w:val="28"/>
          <w:szCs w:val="28"/>
        </w:rPr>
        <w:t xml:space="preserve"> </w:t>
      </w:r>
      <w:del w:id="81" w:author="Steve Manolis" w:date="2021-12-12T17:03:00Z">
        <w:r w:rsidDel="00E20861">
          <w:rPr>
            <w:sz w:val="28"/>
            <w:szCs w:val="28"/>
          </w:rPr>
          <w:delText xml:space="preserve">and your life is flashing </w:delText>
        </w:r>
        <w:r w:rsidR="00BD4BC6" w:rsidDel="00E20861">
          <w:rPr>
            <w:sz w:val="28"/>
            <w:szCs w:val="28"/>
          </w:rPr>
          <w:delText>before your eyes...but what the heck.</w:delText>
        </w:r>
      </w:del>
      <w:ins w:id="82" w:author="Steve Manolis" w:date="2021-12-12T17:03:00Z">
        <w:r w:rsidR="00E20861">
          <w:rPr>
            <w:sz w:val="28"/>
            <w:szCs w:val="28"/>
          </w:rPr>
          <w:t>and your rection time is being practice at a faster pace.</w:t>
        </w:r>
      </w:ins>
    </w:p>
    <w:p w14:paraId="34672680" w14:textId="5542703D" w:rsidR="00BD4BC6" w:rsidRDefault="00BD4BC6" w:rsidP="00B83E1F">
      <w:pPr>
        <w:rPr>
          <w:sz w:val="28"/>
          <w:szCs w:val="28"/>
        </w:rPr>
      </w:pPr>
      <w:r>
        <w:rPr>
          <w:sz w:val="28"/>
          <w:szCs w:val="28"/>
        </w:rPr>
        <w:t>Now step back behind the NVZ</w:t>
      </w:r>
      <w:ins w:id="83" w:author="Steve Manolis" w:date="2021-12-12T17:03:00Z">
        <w:r w:rsidR="00E20861">
          <w:rPr>
            <w:sz w:val="28"/>
            <w:szCs w:val="28"/>
          </w:rPr>
          <w:t xml:space="preserve"> and do the same, </w:t>
        </w:r>
      </w:ins>
      <w:ins w:id="84" w:author="Steve Manolis" w:date="2021-12-12T17:10:00Z">
        <w:r w:rsidR="00064003">
          <w:rPr>
            <w:sz w:val="28"/>
            <w:szCs w:val="28"/>
          </w:rPr>
          <w:t>you</w:t>
        </w:r>
      </w:ins>
      <w:ins w:id="85" w:author="Steve Manolis" w:date="2021-12-12T17:03:00Z">
        <w:r w:rsidR="00E20861">
          <w:rPr>
            <w:sz w:val="28"/>
            <w:szCs w:val="28"/>
          </w:rPr>
          <w:t xml:space="preserve"> should see a better reaction tim</w:t>
        </w:r>
      </w:ins>
      <w:ins w:id="86" w:author="Steve Manolis" w:date="2021-12-12T17:04:00Z">
        <w:r w:rsidR="00E20861">
          <w:rPr>
            <w:sz w:val="28"/>
            <w:szCs w:val="28"/>
          </w:rPr>
          <w:t>e.  Your mind has been trained to react quicker, and moving back seems to give you more time to react.</w:t>
        </w:r>
      </w:ins>
      <w:del w:id="87" w:author="Steve Manolis" w:date="2021-12-12T17:03:00Z">
        <w:r w:rsidDel="00E20861">
          <w:rPr>
            <w:sz w:val="28"/>
            <w:szCs w:val="28"/>
          </w:rPr>
          <w:delText xml:space="preserve">…whoa, is this Matrix Time…things seem so much slower, and I can seemingly react quicker. </w:delText>
        </w:r>
      </w:del>
      <w:del w:id="88" w:author="Steve Manolis" w:date="2021-12-12T17:04:00Z">
        <w:r w:rsidDel="00E20861">
          <w:rPr>
            <w:sz w:val="28"/>
            <w:szCs w:val="28"/>
          </w:rPr>
          <w:delText xml:space="preserve"> </w:delText>
        </w:r>
      </w:del>
    </w:p>
    <w:p w14:paraId="605B6F06" w14:textId="0A9EAED5" w:rsidR="001E3C8E" w:rsidRDefault="00BD4BC6" w:rsidP="00B83E1F">
      <w:pPr>
        <w:rPr>
          <w:sz w:val="28"/>
          <w:szCs w:val="28"/>
        </w:rPr>
      </w:pPr>
      <w:r>
        <w:rPr>
          <w:sz w:val="28"/>
          <w:szCs w:val="28"/>
        </w:rPr>
        <w:t xml:space="preserve">The cool thing about this drill is you can do it with a partner or by yourself against a wall, stand 8 to 10 feet away from a wall and hit against the wall.  In a real game the closest </w:t>
      </w:r>
      <w:del w:id="89" w:author="Steve Manolis" w:date="2021-12-12T17:11:00Z">
        <w:r w:rsidDel="00064003">
          <w:rPr>
            <w:sz w:val="28"/>
            <w:szCs w:val="28"/>
          </w:rPr>
          <w:delText>you’ll</w:delText>
        </w:r>
      </w:del>
      <w:ins w:id="90" w:author="Steve Manolis" w:date="2021-12-12T17:11:00Z">
        <w:r w:rsidR="00064003">
          <w:rPr>
            <w:sz w:val="28"/>
            <w:szCs w:val="28"/>
          </w:rPr>
          <w:t>you will</w:t>
        </w:r>
      </w:ins>
      <w:r>
        <w:rPr>
          <w:sz w:val="28"/>
          <w:szCs w:val="28"/>
        </w:rPr>
        <w:t xml:space="preserve"> be is 14 feet from your opponent...so drilling at a closer distance helps train your mind/body to react quicker and </w:t>
      </w:r>
      <w:r w:rsidR="008666F0">
        <w:rPr>
          <w:sz w:val="28"/>
          <w:szCs w:val="28"/>
        </w:rPr>
        <w:t>forces you to keep your paddle up.</w:t>
      </w:r>
    </w:p>
    <w:p w14:paraId="662035F3" w14:textId="3826F048" w:rsidR="008666F0" w:rsidRDefault="008666F0" w:rsidP="00B83E1F">
      <w:pPr>
        <w:rPr>
          <w:sz w:val="28"/>
          <w:szCs w:val="28"/>
        </w:rPr>
      </w:pPr>
      <w:r>
        <w:rPr>
          <w:sz w:val="28"/>
          <w:szCs w:val="28"/>
        </w:rPr>
        <w:t>The above can vary by length of time or focus on a particular set and take no more than 20 minutes…</w:t>
      </w:r>
      <w:del w:id="91" w:author="Steve Manolis" w:date="2021-12-12T17:11:00Z">
        <w:r w:rsidDel="00064003">
          <w:rPr>
            <w:sz w:val="28"/>
            <w:szCs w:val="28"/>
          </w:rPr>
          <w:delText>that’s</w:delText>
        </w:r>
      </w:del>
      <w:ins w:id="92" w:author="Steve Manolis" w:date="2021-12-12T17:11:00Z">
        <w:r w:rsidR="00064003">
          <w:rPr>
            <w:sz w:val="28"/>
            <w:szCs w:val="28"/>
          </w:rPr>
          <w:t>that is</w:t>
        </w:r>
      </w:ins>
      <w:r>
        <w:rPr>
          <w:sz w:val="28"/>
          <w:szCs w:val="28"/>
        </w:rPr>
        <w:t xml:space="preserve"> a good warm up length.  You can shorten or lengthen your warm-up as time allows, so try it.</w:t>
      </w:r>
    </w:p>
    <w:p w14:paraId="34276804" w14:textId="66CE2E41" w:rsidR="00951762" w:rsidRDefault="00951762" w:rsidP="00B83E1F">
      <w:pPr>
        <w:rPr>
          <w:sz w:val="28"/>
          <w:szCs w:val="28"/>
        </w:rPr>
      </w:pPr>
    </w:p>
    <w:p w14:paraId="6BF19E97" w14:textId="77777777" w:rsidR="00951762" w:rsidRDefault="00951762" w:rsidP="00951762">
      <w:pPr>
        <w:rPr>
          <w:b/>
          <w:bCs/>
          <w:sz w:val="28"/>
          <w:szCs w:val="28"/>
        </w:rPr>
      </w:pPr>
    </w:p>
    <w:p w14:paraId="2F5DFD65" w14:textId="1091E98E" w:rsidR="00951762" w:rsidRPr="00A024C4" w:rsidRDefault="00951762" w:rsidP="00951762">
      <w:pPr>
        <w:rPr>
          <w:b/>
          <w:bCs/>
          <w:sz w:val="32"/>
          <w:szCs w:val="32"/>
        </w:rPr>
      </w:pPr>
      <w:r>
        <w:rPr>
          <w:b/>
          <w:bCs/>
          <w:sz w:val="32"/>
          <w:szCs w:val="32"/>
        </w:rPr>
        <w:t>What’s Your Strategy?</w:t>
      </w:r>
      <w:r w:rsidRPr="00A024C4">
        <w:rPr>
          <w:b/>
          <w:bCs/>
          <w:sz w:val="32"/>
          <w:szCs w:val="32"/>
        </w:rPr>
        <w:t xml:space="preserve">  </w:t>
      </w:r>
    </w:p>
    <w:p w14:paraId="43CECCF4" w14:textId="1AC7D335" w:rsidR="00951762" w:rsidRDefault="00951762" w:rsidP="00951762">
      <w:pPr>
        <w:rPr>
          <w:sz w:val="28"/>
          <w:szCs w:val="28"/>
        </w:rPr>
      </w:pPr>
      <w:r w:rsidRPr="00951762">
        <w:rPr>
          <w:sz w:val="28"/>
          <w:szCs w:val="28"/>
        </w:rPr>
        <w:t>I ask this question</w:t>
      </w:r>
      <w:r>
        <w:rPr>
          <w:sz w:val="28"/>
          <w:szCs w:val="28"/>
        </w:rPr>
        <w:t xml:space="preserve"> as often as I can when teaching, especially with people who have played more than 6 months and I get some fun answers such as: ‘get the ball over the net’,</w:t>
      </w:r>
      <w:r w:rsidR="00BF5BF8">
        <w:rPr>
          <w:sz w:val="28"/>
          <w:szCs w:val="28"/>
        </w:rPr>
        <w:t xml:space="preserve"> or</w:t>
      </w:r>
      <w:r>
        <w:rPr>
          <w:sz w:val="28"/>
          <w:szCs w:val="28"/>
        </w:rPr>
        <w:t xml:space="preserve"> ‘</w:t>
      </w:r>
      <w:r w:rsidR="00BF5BF8">
        <w:rPr>
          <w:sz w:val="28"/>
          <w:szCs w:val="28"/>
        </w:rPr>
        <w:t xml:space="preserve">to </w:t>
      </w:r>
      <w:r>
        <w:rPr>
          <w:sz w:val="28"/>
          <w:szCs w:val="28"/>
        </w:rPr>
        <w:t>make less errors’, or ‘</w:t>
      </w:r>
      <w:r w:rsidR="00BF5BF8">
        <w:rPr>
          <w:sz w:val="28"/>
          <w:szCs w:val="28"/>
        </w:rPr>
        <w:t xml:space="preserve">to </w:t>
      </w:r>
      <w:r>
        <w:rPr>
          <w:sz w:val="28"/>
          <w:szCs w:val="28"/>
        </w:rPr>
        <w:t>win’</w:t>
      </w:r>
      <w:r w:rsidR="00BF5BF8">
        <w:rPr>
          <w:sz w:val="28"/>
          <w:szCs w:val="28"/>
        </w:rPr>
        <w:t xml:space="preserve">, or ‘we stack’...and other </w:t>
      </w:r>
      <w:ins w:id="93" w:author="Alexa Erjavic" w:date="2021-12-12T15:26:00Z">
        <w:r w:rsidR="00F25454">
          <w:rPr>
            <w:sz w:val="28"/>
            <w:szCs w:val="28"/>
          </w:rPr>
          <w:t xml:space="preserve">similar </w:t>
        </w:r>
      </w:ins>
      <w:r w:rsidR="00BF5BF8">
        <w:rPr>
          <w:sz w:val="28"/>
          <w:szCs w:val="28"/>
        </w:rPr>
        <w:t>answer</w:t>
      </w:r>
      <w:ins w:id="94" w:author="Alexa Erjavic" w:date="2021-12-12T15:26:00Z">
        <w:r w:rsidR="00F25454">
          <w:rPr>
            <w:sz w:val="28"/>
            <w:szCs w:val="28"/>
          </w:rPr>
          <w:t>s</w:t>
        </w:r>
      </w:ins>
      <w:del w:id="95" w:author="Alexa Erjavic" w:date="2021-12-12T15:26:00Z">
        <w:r w:rsidR="00BF5BF8" w:rsidDel="00F25454">
          <w:rPr>
            <w:sz w:val="28"/>
            <w:szCs w:val="28"/>
          </w:rPr>
          <w:delText xml:space="preserve"> similar</w:delText>
        </w:r>
      </w:del>
      <w:r w:rsidR="00BF5BF8">
        <w:rPr>
          <w:sz w:val="28"/>
          <w:szCs w:val="28"/>
        </w:rPr>
        <w:t xml:space="preserve">.  </w:t>
      </w:r>
    </w:p>
    <w:p w14:paraId="6341D8CB" w14:textId="54412F7B" w:rsidR="00BF5BF8" w:rsidRDefault="00BF5BF8" w:rsidP="00951762">
      <w:pPr>
        <w:rPr>
          <w:sz w:val="28"/>
          <w:szCs w:val="28"/>
        </w:rPr>
      </w:pPr>
      <w:r>
        <w:rPr>
          <w:sz w:val="28"/>
          <w:szCs w:val="28"/>
        </w:rPr>
        <w:t>I will break game strategy down to three simple sections and within each, some very simple goals.</w:t>
      </w:r>
    </w:p>
    <w:p w14:paraId="5F8EBAAB" w14:textId="2FF66732" w:rsidR="00BF5BF8" w:rsidRDefault="00BF5BF8" w:rsidP="00951762">
      <w:pPr>
        <w:rPr>
          <w:sz w:val="28"/>
          <w:szCs w:val="28"/>
        </w:rPr>
      </w:pPr>
      <w:r>
        <w:rPr>
          <w:sz w:val="28"/>
          <w:szCs w:val="28"/>
        </w:rPr>
        <w:t>The three basic types of strategies are ‘Pre-</w:t>
      </w:r>
      <w:r w:rsidR="00CB296C">
        <w:rPr>
          <w:sz w:val="28"/>
          <w:szCs w:val="28"/>
        </w:rPr>
        <w:t>G</w:t>
      </w:r>
      <w:r>
        <w:rPr>
          <w:sz w:val="28"/>
          <w:szCs w:val="28"/>
        </w:rPr>
        <w:t>ame</w:t>
      </w:r>
      <w:r w:rsidR="00CB296C">
        <w:rPr>
          <w:sz w:val="28"/>
          <w:szCs w:val="28"/>
        </w:rPr>
        <w:t>/</w:t>
      </w:r>
      <w:del w:id="96" w:author="Steve Manolis" w:date="2021-12-12T17:07:00Z">
        <w:r w:rsidR="00CB296C" w:rsidDel="00402062">
          <w:rPr>
            <w:sz w:val="28"/>
            <w:szCs w:val="28"/>
          </w:rPr>
          <w:delText xml:space="preserve">Pre </w:delText>
        </w:r>
      </w:del>
      <w:ins w:id="97" w:author="Steve Manolis" w:date="2021-12-12T17:07:00Z">
        <w:r w:rsidR="00402062">
          <w:rPr>
            <w:sz w:val="28"/>
            <w:szCs w:val="28"/>
          </w:rPr>
          <w:t>Pre-</w:t>
        </w:r>
      </w:ins>
      <w:r w:rsidR="00CB296C">
        <w:rPr>
          <w:sz w:val="28"/>
          <w:szCs w:val="28"/>
        </w:rPr>
        <w:t>Point</w:t>
      </w:r>
      <w:r>
        <w:rPr>
          <w:sz w:val="28"/>
          <w:szCs w:val="28"/>
        </w:rPr>
        <w:t xml:space="preserve"> Strategy</w:t>
      </w:r>
      <w:ins w:id="98" w:author="Steve Manolis" w:date="2021-12-12T17:11:00Z">
        <w:r w:rsidR="00064003">
          <w:rPr>
            <w:sz w:val="28"/>
            <w:szCs w:val="28"/>
          </w:rPr>
          <w:t>’</w:t>
        </w:r>
      </w:ins>
      <w:del w:id="99" w:author="Steve Manolis" w:date="2021-12-12T17:11:00Z">
        <w:r w:rsidDel="00064003">
          <w:rPr>
            <w:sz w:val="28"/>
            <w:szCs w:val="28"/>
          </w:rPr>
          <w:delText>’</w:delText>
        </w:r>
      </w:del>
      <w:r>
        <w:rPr>
          <w:sz w:val="28"/>
          <w:szCs w:val="28"/>
        </w:rPr>
        <w:t>, ‘In-Game</w:t>
      </w:r>
      <w:r w:rsidR="00CB296C">
        <w:rPr>
          <w:sz w:val="28"/>
          <w:szCs w:val="28"/>
        </w:rPr>
        <w:t>/In Point</w:t>
      </w:r>
      <w:r>
        <w:rPr>
          <w:sz w:val="28"/>
          <w:szCs w:val="28"/>
        </w:rPr>
        <w:t xml:space="preserve"> Strategy’ and ‘</w:t>
      </w:r>
      <w:r w:rsidR="00CB296C">
        <w:rPr>
          <w:sz w:val="28"/>
          <w:szCs w:val="28"/>
        </w:rPr>
        <w:t>Post-Game/</w:t>
      </w:r>
      <w:r>
        <w:rPr>
          <w:sz w:val="28"/>
          <w:szCs w:val="28"/>
        </w:rPr>
        <w:t>Post-Point Strategy’</w:t>
      </w:r>
      <w:r w:rsidR="00C10989">
        <w:rPr>
          <w:sz w:val="28"/>
          <w:szCs w:val="28"/>
        </w:rPr>
        <w:t xml:space="preserve">.  Overall…keep it simple and </w:t>
      </w:r>
      <w:del w:id="100" w:author="Steve Manolis" w:date="2021-12-12T17:11:00Z">
        <w:r w:rsidR="00C10989" w:rsidDel="00064003">
          <w:rPr>
            <w:sz w:val="28"/>
            <w:szCs w:val="28"/>
          </w:rPr>
          <w:delText>don’t</w:delText>
        </w:r>
      </w:del>
      <w:ins w:id="101" w:author="Steve Manolis" w:date="2021-12-12T17:11:00Z">
        <w:r w:rsidR="00064003">
          <w:rPr>
            <w:sz w:val="28"/>
            <w:szCs w:val="28"/>
          </w:rPr>
          <w:t>do not</w:t>
        </w:r>
      </w:ins>
      <w:r w:rsidR="00C10989">
        <w:rPr>
          <w:sz w:val="28"/>
          <w:szCs w:val="28"/>
        </w:rPr>
        <w:t xml:space="preserve"> over think it.</w:t>
      </w:r>
    </w:p>
    <w:p w14:paraId="3F7181DA" w14:textId="083A4612" w:rsidR="00CB296C" w:rsidDel="00064003" w:rsidRDefault="00CB296C" w:rsidP="00951762">
      <w:pPr>
        <w:rPr>
          <w:del w:id="102" w:author="Steve Manolis" w:date="2021-12-12T17:11:00Z"/>
          <w:sz w:val="28"/>
          <w:szCs w:val="28"/>
        </w:rPr>
      </w:pPr>
      <w:del w:id="103" w:author="Steve Manolis" w:date="2021-12-12T17:11:00Z">
        <w:r w:rsidDel="00064003">
          <w:rPr>
            <w:sz w:val="28"/>
            <w:szCs w:val="28"/>
          </w:rPr>
          <w:delText>Let’s break this down.</w:delText>
        </w:r>
      </w:del>
    </w:p>
    <w:p w14:paraId="1688B244" w14:textId="77777777" w:rsidR="00CB296C" w:rsidRDefault="00CB296C" w:rsidP="00951762">
      <w:pPr>
        <w:rPr>
          <w:sz w:val="28"/>
          <w:szCs w:val="28"/>
        </w:rPr>
      </w:pPr>
    </w:p>
    <w:p w14:paraId="75E6091E" w14:textId="14F8CDB2" w:rsidR="00BF5BF8" w:rsidRDefault="00BF5BF8" w:rsidP="00951762">
      <w:pPr>
        <w:rPr>
          <w:sz w:val="28"/>
          <w:szCs w:val="28"/>
        </w:rPr>
      </w:pPr>
    </w:p>
    <w:p w14:paraId="27F7DAA4" w14:textId="5E24F79B" w:rsidR="00BF5BF8" w:rsidRDefault="00BF5BF8" w:rsidP="00951762">
      <w:pPr>
        <w:rPr>
          <w:b/>
          <w:bCs/>
          <w:sz w:val="28"/>
          <w:szCs w:val="28"/>
        </w:rPr>
      </w:pPr>
      <w:r w:rsidRPr="00C10989">
        <w:rPr>
          <w:b/>
          <w:bCs/>
          <w:sz w:val="28"/>
          <w:szCs w:val="28"/>
        </w:rPr>
        <w:t>Pre-Game</w:t>
      </w:r>
      <w:r w:rsidR="00CB296C">
        <w:rPr>
          <w:b/>
          <w:bCs/>
          <w:sz w:val="28"/>
          <w:szCs w:val="28"/>
        </w:rPr>
        <w:t>/Pre-Point</w:t>
      </w:r>
      <w:r w:rsidRPr="00C10989">
        <w:rPr>
          <w:b/>
          <w:bCs/>
          <w:sz w:val="28"/>
          <w:szCs w:val="28"/>
        </w:rPr>
        <w:t xml:space="preserve"> Strategy:</w:t>
      </w:r>
    </w:p>
    <w:p w14:paraId="334B5523" w14:textId="79B6C31D" w:rsidR="00C10989" w:rsidRDefault="00C10989" w:rsidP="00951762">
      <w:pPr>
        <w:rPr>
          <w:sz w:val="28"/>
          <w:szCs w:val="28"/>
        </w:rPr>
      </w:pPr>
      <w:r>
        <w:rPr>
          <w:b/>
          <w:bCs/>
          <w:sz w:val="28"/>
          <w:szCs w:val="28"/>
        </w:rPr>
        <w:t xml:space="preserve">This is a the simplest one:  </w:t>
      </w:r>
      <w:r w:rsidRPr="00C10989">
        <w:rPr>
          <w:sz w:val="28"/>
          <w:szCs w:val="28"/>
        </w:rPr>
        <w:t xml:space="preserve">Hit balls down the middle, </w:t>
      </w:r>
      <w:r>
        <w:rPr>
          <w:sz w:val="28"/>
          <w:szCs w:val="28"/>
        </w:rPr>
        <w:t xml:space="preserve">Cover the middle, be patient the other team will gladly make the mistake, and most important communicate, more precisely, with your partner. </w:t>
      </w:r>
      <w:del w:id="104" w:author="Steve Manolis" w:date="2021-12-12T17:11:00Z">
        <w:r w:rsidDel="00064003">
          <w:rPr>
            <w:sz w:val="28"/>
            <w:szCs w:val="28"/>
          </w:rPr>
          <w:delText xml:space="preserve"> </w:delText>
        </w:r>
      </w:del>
      <w:r>
        <w:rPr>
          <w:sz w:val="28"/>
          <w:szCs w:val="28"/>
        </w:rPr>
        <w:t xml:space="preserve">So why those? </w:t>
      </w:r>
    </w:p>
    <w:p w14:paraId="73681E47" w14:textId="54F3D10D" w:rsidR="00C10989" w:rsidRDefault="00C10989" w:rsidP="00951762">
      <w:pPr>
        <w:rPr>
          <w:sz w:val="28"/>
          <w:szCs w:val="28"/>
        </w:rPr>
      </w:pPr>
      <w:r>
        <w:rPr>
          <w:sz w:val="28"/>
          <w:szCs w:val="28"/>
        </w:rPr>
        <w:t>First: Hitting down the middle. The net is lower in the middle, you have more room for error (10 feet on either side of the middle</w:t>
      </w:r>
      <w:r w:rsidR="00291B25">
        <w:rPr>
          <w:sz w:val="28"/>
          <w:szCs w:val="28"/>
        </w:rPr>
        <w:t>) and you</w:t>
      </w:r>
      <w:ins w:id="105" w:author="Alexa Erjavic" w:date="2021-12-12T15:26:00Z">
        <w:r w:rsidR="00F25454">
          <w:rPr>
            <w:sz w:val="28"/>
            <w:szCs w:val="28"/>
          </w:rPr>
          <w:t>’</w:t>
        </w:r>
      </w:ins>
      <w:r w:rsidR="00291B25">
        <w:rPr>
          <w:sz w:val="28"/>
          <w:szCs w:val="28"/>
        </w:rPr>
        <w:t>r</w:t>
      </w:r>
      <w:ins w:id="106" w:author="Alexa Erjavic" w:date="2021-12-12T15:26:00Z">
        <w:r w:rsidR="00F25454">
          <w:rPr>
            <w:sz w:val="28"/>
            <w:szCs w:val="28"/>
          </w:rPr>
          <w:t>e</w:t>
        </w:r>
      </w:ins>
      <w:r w:rsidR="00291B25">
        <w:rPr>
          <w:sz w:val="28"/>
          <w:szCs w:val="28"/>
        </w:rPr>
        <w:t xml:space="preserve"> counting on your opponents don’t communicate with each other, after all, how many times do you see your opponents look at each other quizzingly and ask “I thought you had it”…what they had was no strategy.</w:t>
      </w:r>
    </w:p>
    <w:p w14:paraId="48C627F8" w14:textId="6C0E4389" w:rsidR="00291B25" w:rsidRDefault="00291B25" w:rsidP="00951762">
      <w:pPr>
        <w:rPr>
          <w:sz w:val="28"/>
          <w:szCs w:val="28"/>
        </w:rPr>
      </w:pPr>
      <w:r>
        <w:rPr>
          <w:sz w:val="28"/>
          <w:szCs w:val="28"/>
        </w:rPr>
        <w:t xml:space="preserve">You can develop your pre-point/pre-game strategy with some </w:t>
      </w:r>
      <w:del w:id="107" w:author="Steve Manolis" w:date="2021-12-12T17:11:00Z">
        <w:r w:rsidDel="00064003">
          <w:rPr>
            <w:sz w:val="28"/>
            <w:szCs w:val="28"/>
          </w:rPr>
          <w:delText>very simple</w:delText>
        </w:r>
      </w:del>
      <w:ins w:id="108" w:author="Steve Manolis" w:date="2021-12-12T17:11:00Z">
        <w:r w:rsidR="00064003">
          <w:rPr>
            <w:sz w:val="28"/>
            <w:szCs w:val="28"/>
          </w:rPr>
          <w:t>quite simple</w:t>
        </w:r>
      </w:ins>
      <w:r>
        <w:rPr>
          <w:sz w:val="28"/>
          <w:szCs w:val="28"/>
        </w:rPr>
        <w:t xml:space="preserve"> words: ‘I got the middle’ or ‘you got the middle’ or “I got forehand” anything along those lines</w:t>
      </w:r>
      <w:r w:rsidR="00CB296C">
        <w:rPr>
          <w:sz w:val="28"/>
          <w:szCs w:val="28"/>
        </w:rPr>
        <w:t>…which leads us to the next part:</w:t>
      </w:r>
    </w:p>
    <w:p w14:paraId="0900D640" w14:textId="77777777" w:rsidR="00CB296C" w:rsidRDefault="00CB296C" w:rsidP="00951762">
      <w:pPr>
        <w:rPr>
          <w:sz w:val="28"/>
          <w:szCs w:val="28"/>
        </w:rPr>
      </w:pPr>
    </w:p>
    <w:p w14:paraId="69856DED" w14:textId="398A4834" w:rsidR="00CB296C" w:rsidRPr="00B3085B" w:rsidRDefault="00CB296C" w:rsidP="00951762">
      <w:pPr>
        <w:rPr>
          <w:b/>
          <w:bCs/>
          <w:sz w:val="28"/>
          <w:szCs w:val="28"/>
        </w:rPr>
      </w:pPr>
      <w:r w:rsidRPr="00B3085B">
        <w:rPr>
          <w:b/>
          <w:bCs/>
          <w:sz w:val="28"/>
          <w:szCs w:val="28"/>
        </w:rPr>
        <w:t>In-Game/In-Point Strategy:</w:t>
      </w:r>
    </w:p>
    <w:p w14:paraId="07B80451" w14:textId="4ACDADC1" w:rsidR="00CB296C" w:rsidRDefault="00CB296C" w:rsidP="00951762">
      <w:pPr>
        <w:rPr>
          <w:sz w:val="28"/>
          <w:szCs w:val="28"/>
        </w:rPr>
      </w:pPr>
      <w:r>
        <w:rPr>
          <w:sz w:val="28"/>
          <w:szCs w:val="28"/>
        </w:rPr>
        <w:t>The basic parts of this:  Observe, Verbal Communication, and Non-verbal Communication</w:t>
      </w:r>
      <w:r w:rsidR="00B3085B">
        <w:rPr>
          <w:sz w:val="28"/>
          <w:szCs w:val="28"/>
        </w:rPr>
        <w:t>.</w:t>
      </w:r>
    </w:p>
    <w:p w14:paraId="4F8F9DD4" w14:textId="43AD902D" w:rsidR="00B3085B" w:rsidRDefault="00B3085B" w:rsidP="00951762">
      <w:pPr>
        <w:rPr>
          <w:sz w:val="28"/>
          <w:szCs w:val="28"/>
        </w:rPr>
      </w:pPr>
      <w:r w:rsidRPr="006A5FA0">
        <w:rPr>
          <w:b/>
          <w:bCs/>
          <w:sz w:val="28"/>
          <w:szCs w:val="28"/>
        </w:rPr>
        <w:t xml:space="preserve">Observation </w:t>
      </w:r>
      <w:r>
        <w:rPr>
          <w:sz w:val="28"/>
          <w:szCs w:val="28"/>
        </w:rPr>
        <w:t>involves seeing/noting what your opponent does within the point</w:t>
      </w:r>
      <w:ins w:id="109" w:author="Alexa Erjavic" w:date="2021-12-12T15:27:00Z">
        <w:r w:rsidR="00F25454">
          <w:rPr>
            <w:sz w:val="28"/>
            <w:szCs w:val="28"/>
          </w:rPr>
          <w:t>.</w:t>
        </w:r>
      </w:ins>
      <w:del w:id="110" w:author="Alexa Erjavic" w:date="2021-12-12T15:27:00Z">
        <w:r w:rsidDel="00F25454">
          <w:rPr>
            <w:sz w:val="28"/>
            <w:szCs w:val="28"/>
          </w:rPr>
          <w:delText>,</w:delText>
        </w:r>
      </w:del>
      <w:r>
        <w:rPr>
          <w:sz w:val="28"/>
          <w:szCs w:val="28"/>
        </w:rPr>
        <w:t xml:space="preserve"> </w:t>
      </w:r>
      <w:ins w:id="111" w:author="Alexa Erjavic" w:date="2021-12-12T15:27:00Z">
        <w:r w:rsidR="00F25454">
          <w:rPr>
            <w:sz w:val="28"/>
            <w:szCs w:val="28"/>
          </w:rPr>
          <w:t>I</w:t>
        </w:r>
      </w:ins>
      <w:del w:id="112" w:author="Alexa Erjavic" w:date="2021-12-12T15:27:00Z">
        <w:r w:rsidDel="00F25454">
          <w:rPr>
            <w:sz w:val="28"/>
            <w:szCs w:val="28"/>
          </w:rPr>
          <w:delText>i</w:delText>
        </w:r>
      </w:del>
      <w:r>
        <w:rPr>
          <w:sz w:val="28"/>
          <w:szCs w:val="28"/>
        </w:rPr>
        <w:t xml:space="preserve">s one </w:t>
      </w:r>
      <w:ins w:id="113" w:author="Alexa Erjavic" w:date="2021-12-12T15:27:00Z">
        <w:r w:rsidR="00F25454">
          <w:rPr>
            <w:sz w:val="28"/>
            <w:szCs w:val="28"/>
          </w:rPr>
          <w:t xml:space="preserve">player </w:t>
        </w:r>
      </w:ins>
      <w:r>
        <w:rPr>
          <w:sz w:val="28"/>
          <w:szCs w:val="28"/>
        </w:rPr>
        <w:t>more likely to poach to cover a weaker partner, are there any weaknesses like dinks, drop-shots, backhands you can exploit, is there a tendency to overhit a ball based on your shots, are there any strengths that you are aware of</w:t>
      </w:r>
      <w:del w:id="114" w:author="Alexa Erjavic" w:date="2021-12-12T15:27:00Z">
        <w:r w:rsidDel="00F25454">
          <w:rPr>
            <w:sz w:val="28"/>
            <w:szCs w:val="28"/>
          </w:rPr>
          <w:delText>.</w:delText>
        </w:r>
      </w:del>
      <w:r w:rsidR="006A5FA0">
        <w:rPr>
          <w:sz w:val="28"/>
          <w:szCs w:val="28"/>
        </w:rPr>
        <w:t>, do the opponents move together as a team</w:t>
      </w:r>
      <w:ins w:id="115" w:author="Alexa Erjavic" w:date="2021-12-12T15:27:00Z">
        <w:r w:rsidR="00F25454">
          <w:rPr>
            <w:sz w:val="28"/>
            <w:szCs w:val="28"/>
          </w:rPr>
          <w:t>?</w:t>
        </w:r>
      </w:ins>
      <w:del w:id="116" w:author="Alexa Erjavic" w:date="2021-12-12T15:27:00Z">
        <w:r w:rsidR="006A5FA0" w:rsidDel="00F25454">
          <w:rPr>
            <w:sz w:val="28"/>
            <w:szCs w:val="28"/>
          </w:rPr>
          <w:delText>.</w:delText>
        </w:r>
      </w:del>
    </w:p>
    <w:p w14:paraId="775CEE67" w14:textId="504FA113" w:rsidR="00B3085B" w:rsidRDefault="00B3085B" w:rsidP="00951762">
      <w:pPr>
        <w:rPr>
          <w:sz w:val="28"/>
          <w:szCs w:val="28"/>
        </w:rPr>
      </w:pPr>
      <w:r>
        <w:rPr>
          <w:sz w:val="28"/>
          <w:szCs w:val="28"/>
        </w:rPr>
        <w:t xml:space="preserve">If you see opportunities </w:t>
      </w:r>
      <w:r w:rsidRPr="004D7165">
        <w:rPr>
          <w:b/>
          <w:bCs/>
          <w:sz w:val="28"/>
          <w:szCs w:val="28"/>
        </w:rPr>
        <w:t>verbally communicate</w:t>
      </w:r>
      <w:r>
        <w:rPr>
          <w:sz w:val="28"/>
          <w:szCs w:val="28"/>
        </w:rPr>
        <w:t xml:space="preserve"> them to your partner prior to the next point.</w:t>
      </w:r>
    </w:p>
    <w:p w14:paraId="19E33969" w14:textId="595650B7" w:rsidR="006A5FA0" w:rsidRDefault="006A5FA0" w:rsidP="00951762">
      <w:pPr>
        <w:rPr>
          <w:sz w:val="28"/>
          <w:szCs w:val="28"/>
        </w:rPr>
      </w:pPr>
      <w:r>
        <w:rPr>
          <w:sz w:val="28"/>
          <w:szCs w:val="28"/>
        </w:rPr>
        <w:t>If playing against a hard hitter, give them soft shots because there is a tendency to overhit those shots by generating more power and harder swings…the result is more balls into the net or out past the baseline.</w:t>
      </w:r>
    </w:p>
    <w:p w14:paraId="3C7ED968" w14:textId="3E0858AD" w:rsidR="006A5FA0" w:rsidRDefault="006A5FA0" w:rsidP="00951762">
      <w:pPr>
        <w:rPr>
          <w:sz w:val="28"/>
          <w:szCs w:val="28"/>
        </w:rPr>
      </w:pPr>
      <w:r>
        <w:rPr>
          <w:sz w:val="28"/>
          <w:szCs w:val="28"/>
        </w:rPr>
        <w:t>So, it follows that my partner and I discuss what we observe prior to the start of the next point</w:t>
      </w:r>
      <w:r w:rsidR="004D7165">
        <w:rPr>
          <w:sz w:val="28"/>
          <w:szCs w:val="28"/>
        </w:rPr>
        <w:t>.</w:t>
      </w:r>
    </w:p>
    <w:p w14:paraId="613EC31B" w14:textId="5213E5D1" w:rsidR="004D7165" w:rsidRDefault="004D7165" w:rsidP="00951762">
      <w:pPr>
        <w:rPr>
          <w:sz w:val="28"/>
          <w:szCs w:val="28"/>
        </w:rPr>
      </w:pPr>
      <w:r>
        <w:rPr>
          <w:sz w:val="28"/>
          <w:szCs w:val="28"/>
        </w:rPr>
        <w:t xml:space="preserve">Our </w:t>
      </w:r>
      <w:r w:rsidRPr="004D7165">
        <w:rPr>
          <w:b/>
          <w:bCs/>
          <w:sz w:val="28"/>
          <w:szCs w:val="28"/>
        </w:rPr>
        <w:t>non-verbal communication</w:t>
      </w:r>
      <w:r>
        <w:rPr>
          <w:sz w:val="28"/>
          <w:szCs w:val="28"/>
        </w:rPr>
        <w:t xml:space="preserve"> is now in affect as we focus on what we observe and what we just talked about…we focus on the weaker player, or more down the middle, or </w:t>
      </w:r>
      <w:r>
        <w:rPr>
          <w:sz w:val="28"/>
          <w:szCs w:val="28"/>
        </w:rPr>
        <w:lastRenderedPageBreak/>
        <w:t>more softer shots, non-verbally so we don’t give our opponents a heads-up to our strategy.</w:t>
      </w:r>
    </w:p>
    <w:p w14:paraId="363F81C9" w14:textId="77777777" w:rsidR="006A5FA0" w:rsidRDefault="006A5FA0" w:rsidP="00951762">
      <w:pPr>
        <w:rPr>
          <w:sz w:val="28"/>
          <w:szCs w:val="28"/>
        </w:rPr>
      </w:pPr>
    </w:p>
    <w:p w14:paraId="0A342EB8" w14:textId="570027C5" w:rsidR="00CB296C" w:rsidRPr="005813C0" w:rsidRDefault="00CB296C" w:rsidP="00951762">
      <w:pPr>
        <w:rPr>
          <w:b/>
          <w:bCs/>
          <w:sz w:val="28"/>
          <w:szCs w:val="28"/>
        </w:rPr>
      </w:pPr>
      <w:r w:rsidRPr="005813C0">
        <w:rPr>
          <w:b/>
          <w:bCs/>
          <w:sz w:val="28"/>
          <w:szCs w:val="28"/>
        </w:rPr>
        <w:t>Post-Game/Post-Point Strategy</w:t>
      </w:r>
      <w:r w:rsidR="005F6A6E" w:rsidRPr="005813C0">
        <w:rPr>
          <w:b/>
          <w:bCs/>
          <w:sz w:val="28"/>
          <w:szCs w:val="28"/>
        </w:rPr>
        <w:t>:</w:t>
      </w:r>
    </w:p>
    <w:p w14:paraId="31F5589C" w14:textId="00CD42E9" w:rsidR="00CB296C" w:rsidRDefault="005F6A6E" w:rsidP="00951762">
      <w:pPr>
        <w:rPr>
          <w:sz w:val="28"/>
          <w:szCs w:val="28"/>
        </w:rPr>
      </w:pPr>
      <w:r>
        <w:rPr>
          <w:sz w:val="28"/>
          <w:szCs w:val="28"/>
        </w:rPr>
        <w:t xml:space="preserve">Post-Game or Post Point is simply a short discussion of what went right or what went wrong in the previous point, it may be as simple as </w:t>
      </w:r>
      <w:r w:rsidR="004B5ADB">
        <w:rPr>
          <w:sz w:val="28"/>
          <w:szCs w:val="28"/>
        </w:rPr>
        <w:t>telling your partner ‘That was a terrific shot’, or ‘you were there’, or ‘let’s go softer on them’,  we look at each other when we talk and we never turn our back on our partner…keeping discussion or action positive</w:t>
      </w:r>
      <w:ins w:id="117" w:author="Alexa Erjavic" w:date="2021-12-12T15:28:00Z">
        <w:r w:rsidR="00F25454">
          <w:rPr>
            <w:sz w:val="28"/>
            <w:szCs w:val="28"/>
          </w:rPr>
          <w:t>.</w:t>
        </w:r>
      </w:ins>
      <w:del w:id="118" w:author="Alexa Erjavic" w:date="2021-12-12T15:28:00Z">
        <w:r w:rsidR="004B5ADB" w:rsidDel="00F25454">
          <w:rPr>
            <w:sz w:val="28"/>
            <w:szCs w:val="28"/>
          </w:rPr>
          <w:delText>….I know what your thinking, ya right, your partner is your wife, don’t lie…well, it works theoretically and it’s time to move on.</w:delText>
        </w:r>
      </w:del>
    </w:p>
    <w:p w14:paraId="55A9740E" w14:textId="60D61BF2" w:rsidR="005813C0" w:rsidRDefault="005813C0" w:rsidP="00951762">
      <w:pPr>
        <w:rPr>
          <w:sz w:val="28"/>
          <w:szCs w:val="28"/>
        </w:rPr>
      </w:pPr>
    </w:p>
    <w:p w14:paraId="1A8EBEE9" w14:textId="77777777" w:rsidR="005813C0" w:rsidRDefault="005813C0" w:rsidP="005813C0">
      <w:pPr>
        <w:rPr>
          <w:b/>
          <w:bCs/>
          <w:sz w:val="28"/>
          <w:szCs w:val="28"/>
        </w:rPr>
      </w:pPr>
    </w:p>
    <w:p w14:paraId="713EBD25" w14:textId="6713CEF6" w:rsidR="005813C0" w:rsidRPr="00A024C4" w:rsidRDefault="00A009E8" w:rsidP="005813C0">
      <w:pPr>
        <w:rPr>
          <w:b/>
          <w:bCs/>
          <w:sz w:val="32"/>
          <w:szCs w:val="32"/>
        </w:rPr>
      </w:pPr>
      <w:r>
        <w:rPr>
          <w:b/>
          <w:bCs/>
          <w:sz w:val="32"/>
          <w:szCs w:val="32"/>
        </w:rPr>
        <w:t xml:space="preserve">In </w:t>
      </w:r>
      <w:del w:id="119" w:author="Alexa Erjavic" w:date="2021-12-12T15:28:00Z">
        <w:r w:rsidDel="00F25454">
          <w:rPr>
            <w:b/>
            <w:bCs/>
            <w:sz w:val="32"/>
            <w:szCs w:val="32"/>
          </w:rPr>
          <w:delText>Conlcusion</w:delText>
        </w:r>
      </w:del>
      <w:ins w:id="120" w:author="Alexa Erjavic" w:date="2021-12-12T15:28:00Z">
        <w:r w:rsidR="00F25454">
          <w:rPr>
            <w:b/>
            <w:bCs/>
            <w:sz w:val="32"/>
            <w:szCs w:val="32"/>
          </w:rPr>
          <w:t>Conclusion</w:t>
        </w:r>
      </w:ins>
      <w:r>
        <w:rPr>
          <w:b/>
          <w:bCs/>
          <w:sz w:val="32"/>
          <w:szCs w:val="32"/>
        </w:rPr>
        <w:t>…</w:t>
      </w:r>
      <w:r w:rsidR="005813C0" w:rsidRPr="00A024C4">
        <w:rPr>
          <w:b/>
          <w:bCs/>
          <w:sz w:val="32"/>
          <w:szCs w:val="32"/>
        </w:rPr>
        <w:t xml:space="preserve">How </w:t>
      </w:r>
      <w:r w:rsidR="005813C0">
        <w:rPr>
          <w:b/>
          <w:bCs/>
          <w:sz w:val="32"/>
          <w:szCs w:val="32"/>
        </w:rPr>
        <w:t xml:space="preserve">often </w:t>
      </w:r>
      <w:r w:rsidR="005813C0" w:rsidRPr="00A024C4">
        <w:rPr>
          <w:b/>
          <w:bCs/>
          <w:sz w:val="32"/>
          <w:szCs w:val="32"/>
        </w:rPr>
        <w:t xml:space="preserve">do you </w:t>
      </w:r>
      <w:r w:rsidR="005813C0">
        <w:rPr>
          <w:b/>
          <w:bCs/>
          <w:sz w:val="32"/>
          <w:szCs w:val="32"/>
        </w:rPr>
        <w:t>Practice?</w:t>
      </w:r>
      <w:del w:id="121" w:author="Steve Manolis" w:date="2021-12-12T17:12:00Z">
        <w:r w:rsidR="005813C0" w:rsidRPr="00A024C4" w:rsidDel="00064003">
          <w:rPr>
            <w:b/>
            <w:bCs/>
            <w:sz w:val="32"/>
            <w:szCs w:val="32"/>
          </w:rPr>
          <w:delText xml:space="preserve">  </w:delText>
        </w:r>
      </w:del>
    </w:p>
    <w:p w14:paraId="0EEB1FBE" w14:textId="68D82885" w:rsidR="005813C0" w:rsidRDefault="005813C0" w:rsidP="005813C0">
      <w:pPr>
        <w:rPr>
          <w:sz w:val="28"/>
          <w:szCs w:val="28"/>
        </w:rPr>
      </w:pPr>
      <w:r w:rsidRPr="005813C0">
        <w:rPr>
          <w:sz w:val="28"/>
          <w:szCs w:val="28"/>
        </w:rPr>
        <w:t xml:space="preserve">I think </w:t>
      </w:r>
      <w:ins w:id="122" w:author="Alexa Erjavic" w:date="2021-12-12T15:28:00Z">
        <w:r w:rsidR="00F25454">
          <w:rPr>
            <w:sz w:val="28"/>
            <w:szCs w:val="28"/>
          </w:rPr>
          <w:t>the</w:t>
        </w:r>
      </w:ins>
      <w:del w:id="123" w:author="Alexa Erjavic" w:date="2021-12-12T15:28:00Z">
        <w:r w:rsidRPr="005813C0" w:rsidDel="00F25454">
          <w:rPr>
            <w:sz w:val="28"/>
            <w:szCs w:val="28"/>
          </w:rPr>
          <w:delText>to</w:delText>
        </w:r>
      </w:del>
      <w:r w:rsidRPr="005813C0">
        <w:rPr>
          <w:sz w:val="28"/>
          <w:szCs w:val="28"/>
        </w:rPr>
        <w:t xml:space="preserve"> most embarrassing time came when I decided I wanted to teach the game</w:t>
      </w:r>
      <w:r>
        <w:rPr>
          <w:sz w:val="28"/>
          <w:szCs w:val="28"/>
        </w:rPr>
        <w:t xml:space="preserve">.  I had three coaches/instructors mentoring me in how to become a teacher. This question came up from one of them…How often to you practice? </w:t>
      </w:r>
      <w:del w:id="124" w:author="Steve Manolis" w:date="2021-12-12T17:12:00Z">
        <w:r w:rsidDel="00064003">
          <w:rPr>
            <w:sz w:val="28"/>
            <w:szCs w:val="28"/>
          </w:rPr>
          <w:delText xml:space="preserve"> </w:delText>
        </w:r>
      </w:del>
      <w:r>
        <w:rPr>
          <w:sz w:val="28"/>
          <w:szCs w:val="28"/>
        </w:rPr>
        <w:t>My answer was I don’t…oh boy, was that a wrong answer.  The follow up was, then why do you think you can teach, get better, or enjoy the game more…well, I had no answer.</w:t>
      </w:r>
    </w:p>
    <w:p w14:paraId="4F5043C2" w14:textId="1650F28E" w:rsidR="00A009E8" w:rsidRDefault="00A009E8" w:rsidP="005813C0">
      <w:pPr>
        <w:rPr>
          <w:sz w:val="28"/>
          <w:szCs w:val="28"/>
        </w:rPr>
      </w:pPr>
      <w:r>
        <w:rPr>
          <w:sz w:val="28"/>
          <w:szCs w:val="28"/>
        </w:rPr>
        <w:t>The advice</w:t>
      </w:r>
      <w:del w:id="125" w:author="Steve Manolis" w:date="2021-12-12T17:13:00Z">
        <w:r w:rsidDel="004C147F">
          <w:rPr>
            <w:sz w:val="28"/>
            <w:szCs w:val="28"/>
          </w:rPr>
          <w:delText xml:space="preserve"> ultimately</w:delText>
        </w:r>
      </w:del>
      <w:del w:id="126" w:author="Steve Manolis" w:date="2021-12-12T17:12:00Z">
        <w:r w:rsidDel="004C147F">
          <w:rPr>
            <w:sz w:val="28"/>
            <w:szCs w:val="28"/>
          </w:rPr>
          <w:delText xml:space="preserve"> </w:delText>
        </w:r>
      </w:del>
      <w:del w:id="127" w:author="Steve Manolis" w:date="2021-12-12T17:13:00Z">
        <w:r w:rsidDel="004C147F">
          <w:rPr>
            <w:sz w:val="28"/>
            <w:szCs w:val="28"/>
          </w:rPr>
          <w:delText>was this</w:delText>
        </w:r>
      </w:del>
      <w:r>
        <w:rPr>
          <w:sz w:val="28"/>
          <w:szCs w:val="28"/>
        </w:rPr>
        <w:t xml:space="preserve">, you should practice </w:t>
      </w:r>
      <w:del w:id="128" w:author="Steve Manolis" w:date="2021-12-12T17:13:00Z">
        <w:r w:rsidDel="004C147F">
          <w:rPr>
            <w:sz w:val="28"/>
            <w:szCs w:val="28"/>
          </w:rPr>
          <w:delText>10x</w:delText>
        </w:r>
      </w:del>
      <w:ins w:id="129" w:author="Steve Manolis" w:date="2021-12-12T17:13:00Z">
        <w:r w:rsidR="004C147F">
          <w:rPr>
            <w:sz w:val="28"/>
            <w:szCs w:val="28"/>
          </w:rPr>
          <w:t>ten times</w:t>
        </w:r>
      </w:ins>
      <w:r>
        <w:rPr>
          <w:sz w:val="28"/>
          <w:szCs w:val="28"/>
        </w:rPr>
        <w:t xml:space="preserve"> more than you play…sounds excessive I know, but it hit home.</w:t>
      </w:r>
    </w:p>
    <w:p w14:paraId="79963C7F" w14:textId="0D8E3308" w:rsidR="00A009E8" w:rsidRDefault="00A009E8" w:rsidP="005813C0">
      <w:pPr>
        <w:rPr>
          <w:sz w:val="28"/>
          <w:szCs w:val="28"/>
        </w:rPr>
      </w:pPr>
      <w:r>
        <w:rPr>
          <w:sz w:val="28"/>
          <w:szCs w:val="28"/>
        </w:rPr>
        <w:t>Simply look at any sport, use golf as an example…why are there putting greens and driving ranges, why are their exhibition games, wh</w:t>
      </w:r>
      <w:ins w:id="130" w:author="Steve Manolis" w:date="2021-12-12T17:05:00Z">
        <w:r w:rsidR="00E20861">
          <w:rPr>
            <w:sz w:val="28"/>
            <w:szCs w:val="28"/>
          </w:rPr>
          <w:t>y</w:t>
        </w:r>
      </w:ins>
      <w:del w:id="131" w:author="Alexa Erjavic" w:date="2021-12-12T15:28:00Z">
        <w:r w:rsidDel="00F25454">
          <w:rPr>
            <w:sz w:val="28"/>
            <w:szCs w:val="28"/>
          </w:rPr>
          <w:delText>at</w:delText>
        </w:r>
      </w:del>
      <w:r>
        <w:rPr>
          <w:sz w:val="28"/>
          <w:szCs w:val="28"/>
        </w:rPr>
        <w:t xml:space="preserve"> do the Arizona Cardinals get only one day off in the week…because they are practicing the 5 other days including game day where they practice even before game start.  </w:t>
      </w:r>
    </w:p>
    <w:p w14:paraId="08846CF3" w14:textId="7E4F7D7D" w:rsidR="00A009E8" w:rsidRDefault="00A009E8" w:rsidP="005813C0">
      <w:pPr>
        <w:rPr>
          <w:sz w:val="28"/>
          <w:szCs w:val="28"/>
        </w:rPr>
      </w:pPr>
      <w:r>
        <w:rPr>
          <w:sz w:val="28"/>
          <w:szCs w:val="28"/>
        </w:rPr>
        <w:t xml:space="preserve">The practice involves typical game situations, segments for the offense unit, the defense unit, </w:t>
      </w:r>
      <w:del w:id="132" w:author="Steve Manolis" w:date="2021-12-12T17:07:00Z">
        <w:r w:rsidDel="00064003">
          <w:rPr>
            <w:sz w:val="28"/>
            <w:szCs w:val="28"/>
          </w:rPr>
          <w:delText xml:space="preserve">and it gets broken down even finer to </w:delText>
        </w:r>
      </w:del>
      <w:r>
        <w:rPr>
          <w:sz w:val="28"/>
          <w:szCs w:val="28"/>
        </w:rPr>
        <w:t>the running backs, the receivers, the linebackers.</w:t>
      </w:r>
    </w:p>
    <w:p w14:paraId="42B6EBA4" w14:textId="548F508D" w:rsidR="00A009E8" w:rsidRDefault="00A009E8" w:rsidP="005813C0">
      <w:pPr>
        <w:rPr>
          <w:sz w:val="28"/>
          <w:szCs w:val="28"/>
        </w:rPr>
      </w:pPr>
      <w:r>
        <w:rPr>
          <w:sz w:val="28"/>
          <w:szCs w:val="28"/>
        </w:rPr>
        <w:t>Of course</w:t>
      </w:r>
      <w:r w:rsidR="00C6038B">
        <w:rPr>
          <w:sz w:val="28"/>
          <w:szCs w:val="28"/>
        </w:rPr>
        <w:t xml:space="preserve">, we </w:t>
      </w:r>
      <w:del w:id="133" w:author="Steve Manolis" w:date="2021-12-12T17:08:00Z">
        <w:r w:rsidR="00C6038B" w:rsidDel="00064003">
          <w:rPr>
            <w:sz w:val="28"/>
            <w:szCs w:val="28"/>
          </w:rPr>
          <w:delText>aren’t</w:delText>
        </w:r>
      </w:del>
      <w:ins w:id="134" w:author="Steve Manolis" w:date="2021-12-12T17:08:00Z">
        <w:r w:rsidR="00064003">
          <w:rPr>
            <w:sz w:val="28"/>
            <w:szCs w:val="28"/>
          </w:rPr>
          <w:t>are not</w:t>
        </w:r>
      </w:ins>
      <w:r w:rsidR="00C6038B">
        <w:rPr>
          <w:sz w:val="28"/>
          <w:szCs w:val="28"/>
        </w:rPr>
        <w:t xml:space="preserve"> getting million-dollar contracts in pickleball, but we </w:t>
      </w:r>
      <w:ins w:id="135" w:author="Alexa Erjavic" w:date="2021-12-12T15:29:00Z">
        <w:r w:rsidR="00F25454">
          <w:rPr>
            <w:sz w:val="28"/>
            <w:szCs w:val="28"/>
          </w:rPr>
          <w:t xml:space="preserve">are </w:t>
        </w:r>
      </w:ins>
      <w:r w:rsidR="00C6038B">
        <w:rPr>
          <w:sz w:val="28"/>
          <w:szCs w:val="28"/>
        </w:rPr>
        <w:t>still</w:t>
      </w:r>
      <w:del w:id="136" w:author="Alexa Erjavic" w:date="2021-12-12T15:29:00Z">
        <w:r w:rsidR="00C6038B" w:rsidDel="00F25454">
          <w:rPr>
            <w:sz w:val="28"/>
            <w:szCs w:val="28"/>
          </w:rPr>
          <w:delText xml:space="preserve"> are</w:delText>
        </w:r>
      </w:del>
      <w:r w:rsidR="00C6038B">
        <w:rPr>
          <w:sz w:val="28"/>
          <w:szCs w:val="28"/>
        </w:rPr>
        <w:t xml:space="preserve"> competitive, even in fun matches, yes, we want to laugh and have fun, but by nature we are deeply satisfied when we win.</w:t>
      </w:r>
    </w:p>
    <w:p w14:paraId="3324CA03" w14:textId="59F3E7C0" w:rsidR="00C6038B" w:rsidRDefault="00C6038B" w:rsidP="005813C0">
      <w:pPr>
        <w:rPr>
          <w:sz w:val="28"/>
          <w:szCs w:val="28"/>
        </w:rPr>
      </w:pPr>
      <w:r>
        <w:rPr>
          <w:sz w:val="28"/>
          <w:szCs w:val="28"/>
        </w:rPr>
        <w:t>And it brings me back to what should practice be like, what is the goal</w:t>
      </w:r>
      <w:r w:rsidR="00AB4D69">
        <w:rPr>
          <w:sz w:val="28"/>
          <w:szCs w:val="28"/>
        </w:rPr>
        <w:t>?</w:t>
      </w:r>
      <w:r>
        <w:rPr>
          <w:sz w:val="28"/>
          <w:szCs w:val="28"/>
        </w:rPr>
        <w:t xml:space="preserve"> </w:t>
      </w:r>
      <w:del w:id="137" w:author="Steve Manolis" w:date="2021-12-12T17:13:00Z">
        <w:r w:rsidDel="004C147F">
          <w:rPr>
            <w:sz w:val="28"/>
            <w:szCs w:val="28"/>
          </w:rPr>
          <w:delText xml:space="preserve"> </w:delText>
        </w:r>
      </w:del>
      <w:r>
        <w:rPr>
          <w:sz w:val="28"/>
          <w:szCs w:val="28"/>
        </w:rPr>
        <w:t xml:space="preserve">The answers are simple, we want to challenge ourselves, we want to play better that the last time we </w:t>
      </w:r>
      <w:r w:rsidR="00AB4D69">
        <w:rPr>
          <w:sz w:val="28"/>
          <w:szCs w:val="28"/>
        </w:rPr>
        <w:lastRenderedPageBreak/>
        <w:t>played,</w:t>
      </w:r>
      <w:r>
        <w:rPr>
          <w:sz w:val="28"/>
          <w:szCs w:val="28"/>
        </w:rPr>
        <w:t xml:space="preserve"> and we want to learn…practice is </w:t>
      </w:r>
      <w:del w:id="138" w:author="Alexa Erjavic" w:date="2021-12-12T15:29:00Z">
        <w:r w:rsidDel="00F25454">
          <w:rPr>
            <w:sz w:val="28"/>
            <w:szCs w:val="28"/>
          </w:rPr>
          <w:delText>the core of it all</w:delText>
        </w:r>
      </w:del>
      <w:ins w:id="139" w:author="Alexa Erjavic" w:date="2021-12-12T15:29:00Z">
        <w:r w:rsidR="00F25454">
          <w:rPr>
            <w:sz w:val="28"/>
            <w:szCs w:val="28"/>
          </w:rPr>
          <w:t>at the core of this</w:t>
        </w:r>
      </w:ins>
      <w:r>
        <w:rPr>
          <w:sz w:val="28"/>
          <w:szCs w:val="28"/>
        </w:rPr>
        <w:t>, and if we practice with a goal, or purpose in mind we will reach being better faster.</w:t>
      </w:r>
    </w:p>
    <w:p w14:paraId="29CE1222" w14:textId="7C774898" w:rsidR="00C6038B" w:rsidDel="00F25454" w:rsidRDefault="00C6038B" w:rsidP="005813C0">
      <w:pPr>
        <w:rPr>
          <w:del w:id="140" w:author="Alexa Erjavic" w:date="2021-12-12T15:30:00Z"/>
          <w:sz w:val="28"/>
          <w:szCs w:val="28"/>
        </w:rPr>
      </w:pPr>
      <w:r>
        <w:rPr>
          <w:sz w:val="28"/>
          <w:szCs w:val="28"/>
        </w:rPr>
        <w:t>I hope these points and recommendations become a part of your</w:t>
      </w:r>
      <w:r w:rsidR="00AB4D69">
        <w:rPr>
          <w:sz w:val="28"/>
          <w:szCs w:val="28"/>
        </w:rPr>
        <w:t xml:space="preserve"> practice</w:t>
      </w:r>
      <w:r>
        <w:rPr>
          <w:sz w:val="28"/>
          <w:szCs w:val="28"/>
        </w:rPr>
        <w:t xml:space="preserve"> regimen</w:t>
      </w:r>
      <w:r w:rsidR="00AB4D69">
        <w:rPr>
          <w:sz w:val="28"/>
          <w:szCs w:val="28"/>
        </w:rPr>
        <w:t xml:space="preserve">. It has become a part of mine </w:t>
      </w:r>
      <w:del w:id="141" w:author="Steve Manolis" w:date="2021-12-12T17:14:00Z">
        <w:r w:rsidR="00AB4D69" w:rsidDel="004C147F">
          <w:rPr>
            <w:sz w:val="28"/>
            <w:szCs w:val="28"/>
          </w:rPr>
          <w:delText xml:space="preserve">since being asked how often </w:delText>
        </w:r>
      </w:del>
      <w:ins w:id="142" w:author="Steve Manolis" w:date="2021-12-12T17:14:00Z">
        <w:r w:rsidR="004C147F">
          <w:rPr>
            <w:sz w:val="28"/>
            <w:szCs w:val="28"/>
          </w:rPr>
          <w:t>ever since</w:t>
        </w:r>
      </w:ins>
      <w:del w:id="143" w:author="Steve Manolis" w:date="2021-12-12T17:14:00Z">
        <w:r w:rsidR="00AB4D69" w:rsidDel="004C147F">
          <w:rPr>
            <w:sz w:val="28"/>
            <w:szCs w:val="28"/>
          </w:rPr>
          <w:delText>I practice</w:delText>
        </w:r>
      </w:del>
      <w:r w:rsidR="00AB4D69">
        <w:rPr>
          <w:sz w:val="28"/>
          <w:szCs w:val="28"/>
        </w:rPr>
        <w:t xml:space="preserve">, and my </w:t>
      </w:r>
      <w:del w:id="144" w:author="Alexa Erjavic" w:date="2021-12-12T15:30:00Z">
        <w:r w:rsidR="00AB4D69" w:rsidDel="00F25454">
          <w:rPr>
            <w:sz w:val="28"/>
            <w:szCs w:val="28"/>
          </w:rPr>
          <w:delText xml:space="preserve">wife </w:delText>
        </w:r>
      </w:del>
      <w:ins w:id="145" w:author="Alexa Erjavic" w:date="2021-12-12T15:30:00Z">
        <w:r w:rsidR="00F25454">
          <w:rPr>
            <w:sz w:val="28"/>
            <w:szCs w:val="28"/>
          </w:rPr>
          <w:t xml:space="preserve">partner </w:t>
        </w:r>
      </w:ins>
      <w:r w:rsidR="00AB4D69">
        <w:rPr>
          <w:sz w:val="28"/>
          <w:szCs w:val="28"/>
        </w:rPr>
        <w:t>and I enjoy the competitive aspect of practice, its like a game within a game for us.</w:t>
      </w:r>
    </w:p>
    <w:p w14:paraId="1DEBD2D3" w14:textId="7B03A03F" w:rsidR="00AB4D69" w:rsidRDefault="00AB4D69" w:rsidP="005813C0">
      <w:pPr>
        <w:rPr>
          <w:sz w:val="28"/>
          <w:szCs w:val="28"/>
        </w:rPr>
      </w:pPr>
    </w:p>
    <w:p w14:paraId="5527888C" w14:textId="7045682E" w:rsidR="00AB4D69" w:rsidRDefault="00AB4D69" w:rsidP="005813C0">
      <w:pPr>
        <w:rPr>
          <w:sz w:val="28"/>
          <w:szCs w:val="28"/>
        </w:rPr>
      </w:pPr>
      <w:r>
        <w:rPr>
          <w:sz w:val="28"/>
          <w:szCs w:val="28"/>
        </w:rPr>
        <w:t>Please feel free to give me feedback or answer any questions you may have</w:t>
      </w:r>
      <w:del w:id="146" w:author="Steve Manolis" w:date="2021-12-12T17:15:00Z">
        <w:r w:rsidDel="004C147F">
          <w:rPr>
            <w:sz w:val="28"/>
            <w:szCs w:val="28"/>
          </w:rPr>
          <w:delText>.  I know I</w:delText>
        </w:r>
      </w:del>
      <w:ins w:id="147" w:author="Steve Manolis" w:date="2021-12-12T17:15:00Z">
        <w:r w:rsidR="004C147F">
          <w:rPr>
            <w:sz w:val="28"/>
            <w:szCs w:val="28"/>
          </w:rPr>
          <w:t xml:space="preserve">. There are more question and I have wanted to address the more common </w:t>
        </w:r>
      </w:ins>
      <w:ins w:id="148" w:author="Steve Manolis" w:date="2021-12-12T17:16:00Z">
        <w:r w:rsidR="004C147F">
          <w:rPr>
            <w:sz w:val="28"/>
            <w:szCs w:val="28"/>
          </w:rPr>
          <w:t>ones I have heard,</w:t>
        </w:r>
      </w:ins>
      <w:r>
        <w:rPr>
          <w:sz w:val="28"/>
          <w:szCs w:val="28"/>
        </w:rPr>
        <w:t xml:space="preserve"> </w:t>
      </w:r>
      <w:ins w:id="149" w:author="Steve Manolis" w:date="2021-12-12T17:16:00Z">
        <w:r w:rsidR="004C147F">
          <w:rPr>
            <w:sz w:val="28"/>
            <w:szCs w:val="28"/>
          </w:rPr>
          <w:t xml:space="preserve">and </w:t>
        </w:r>
      </w:ins>
      <w:del w:id="150" w:author="Steve Manolis" w:date="2021-12-12T17:16:00Z">
        <w:r w:rsidDel="004C147F">
          <w:rPr>
            <w:sz w:val="28"/>
            <w:szCs w:val="28"/>
          </w:rPr>
          <w:delText xml:space="preserve">have not touched on everything yet </w:delText>
        </w:r>
      </w:del>
      <w:ins w:id="151" w:author="Alexa Erjavic" w:date="2021-12-12T15:30:00Z">
        <w:del w:id="152" w:author="Steve Manolis" w:date="2021-12-12T17:16:00Z">
          <w:r w:rsidR="00F25454" w:rsidDel="004C147F">
            <w:rPr>
              <w:sz w:val="28"/>
              <w:szCs w:val="28"/>
            </w:rPr>
            <w:delText xml:space="preserve">but </w:delText>
          </w:r>
        </w:del>
      </w:ins>
      <w:del w:id="153" w:author="Steve Manolis" w:date="2021-12-12T17:16:00Z">
        <w:r w:rsidDel="004C147F">
          <w:rPr>
            <w:sz w:val="28"/>
            <w:szCs w:val="28"/>
          </w:rPr>
          <w:delText>wanted to give you a take on the</w:delText>
        </w:r>
      </w:del>
      <w:ins w:id="154" w:author="Alexa Erjavic" w:date="2021-12-12T15:30:00Z">
        <w:del w:id="155" w:author="Steve Manolis" w:date="2021-12-12T17:16:00Z">
          <w:r w:rsidR="00F25454" w:rsidDel="004C147F">
            <w:rPr>
              <w:sz w:val="28"/>
              <w:szCs w:val="28"/>
            </w:rPr>
            <w:delText>an answer to the</w:delText>
          </w:r>
        </w:del>
      </w:ins>
      <w:del w:id="156" w:author="Steve Manolis" w:date="2021-12-12T17:16:00Z">
        <w:r w:rsidDel="004C147F">
          <w:rPr>
            <w:sz w:val="28"/>
            <w:szCs w:val="28"/>
          </w:rPr>
          <w:delText xml:space="preserve"> questions that have been asked over the years I have taught. </w:delText>
        </w:r>
      </w:del>
      <w:del w:id="157" w:author="Steve Manolis" w:date="2021-12-12T17:15:00Z">
        <w:r w:rsidDel="004C147F">
          <w:rPr>
            <w:sz w:val="28"/>
            <w:szCs w:val="28"/>
          </w:rPr>
          <w:delText xml:space="preserve"> </w:delText>
        </w:r>
      </w:del>
      <w:r>
        <w:rPr>
          <w:sz w:val="28"/>
          <w:szCs w:val="28"/>
        </w:rPr>
        <w:t>I am still learning.</w:t>
      </w:r>
    </w:p>
    <w:p w14:paraId="471E9FF2" w14:textId="7CEAF3A2" w:rsidR="00AB4D69" w:rsidRDefault="00AB4D69" w:rsidP="005813C0">
      <w:pPr>
        <w:rPr>
          <w:sz w:val="28"/>
          <w:szCs w:val="28"/>
        </w:rPr>
      </w:pPr>
    </w:p>
    <w:p w14:paraId="28C34C0D" w14:textId="24712EBF" w:rsidR="00451D99" w:rsidRPr="00451D99" w:rsidRDefault="00AB4D69" w:rsidP="005813C0">
      <w:pPr>
        <w:rPr>
          <w:b/>
          <w:bCs/>
          <w:sz w:val="28"/>
          <w:szCs w:val="28"/>
        </w:rPr>
      </w:pPr>
      <w:r w:rsidRPr="00451D99">
        <w:rPr>
          <w:b/>
          <w:bCs/>
          <w:sz w:val="28"/>
          <w:szCs w:val="28"/>
        </w:rPr>
        <w:t>A Summary</w:t>
      </w:r>
      <w:r w:rsidR="00451D99" w:rsidRPr="00451D99">
        <w:rPr>
          <w:b/>
          <w:bCs/>
          <w:sz w:val="28"/>
          <w:szCs w:val="28"/>
        </w:rPr>
        <w:t>:</w:t>
      </w:r>
    </w:p>
    <w:p w14:paraId="02B0D6DB" w14:textId="59410C03" w:rsidR="00451D99" w:rsidDel="004C147F" w:rsidRDefault="00451D99" w:rsidP="005813C0">
      <w:pPr>
        <w:rPr>
          <w:del w:id="158" w:author="Steve Manolis" w:date="2021-12-12T17:16:00Z"/>
          <w:sz w:val="28"/>
          <w:szCs w:val="28"/>
        </w:rPr>
      </w:pPr>
      <w:del w:id="159" w:author="Steve Manolis" w:date="2021-12-12T17:16:00Z">
        <w:r w:rsidDel="004C147F">
          <w:rPr>
            <w:sz w:val="28"/>
            <w:szCs w:val="28"/>
          </w:rPr>
          <w:delText>A lot to read, so I include a summary of everything here:</w:delText>
        </w:r>
      </w:del>
    </w:p>
    <w:p w14:paraId="19FBEEC7" w14:textId="710409A1" w:rsidR="00451D99" w:rsidRDefault="00451D99" w:rsidP="005813C0">
      <w:pPr>
        <w:rPr>
          <w:sz w:val="28"/>
          <w:szCs w:val="28"/>
        </w:rPr>
      </w:pPr>
    </w:p>
    <w:p w14:paraId="42F24E50" w14:textId="1AE12BA5" w:rsidR="00451D99" w:rsidRDefault="00451D99" w:rsidP="00451D99">
      <w:pPr>
        <w:pStyle w:val="ListParagraph"/>
        <w:numPr>
          <w:ilvl w:val="0"/>
          <w:numId w:val="2"/>
        </w:numPr>
        <w:rPr>
          <w:sz w:val="28"/>
          <w:szCs w:val="28"/>
        </w:rPr>
      </w:pPr>
      <w:r>
        <w:rPr>
          <w:sz w:val="28"/>
          <w:szCs w:val="28"/>
        </w:rPr>
        <w:t>Practice, warm-up, and drill with goals in mind</w:t>
      </w:r>
    </w:p>
    <w:p w14:paraId="4B542B96" w14:textId="20FAAAC1" w:rsidR="00451D99" w:rsidRDefault="00451D99" w:rsidP="00451D99">
      <w:pPr>
        <w:pStyle w:val="ListParagraph"/>
        <w:numPr>
          <w:ilvl w:val="1"/>
          <w:numId w:val="2"/>
        </w:numPr>
        <w:rPr>
          <w:sz w:val="28"/>
          <w:szCs w:val="28"/>
        </w:rPr>
      </w:pPr>
      <w:r>
        <w:rPr>
          <w:sz w:val="28"/>
          <w:szCs w:val="28"/>
        </w:rPr>
        <w:t>Practice with a Purpose</w:t>
      </w:r>
    </w:p>
    <w:p w14:paraId="47C387E7" w14:textId="51C0E2DD" w:rsidR="00451D99" w:rsidRDefault="00451D99" w:rsidP="00451D99">
      <w:pPr>
        <w:pStyle w:val="ListParagraph"/>
        <w:numPr>
          <w:ilvl w:val="0"/>
          <w:numId w:val="2"/>
        </w:numPr>
        <w:rPr>
          <w:sz w:val="28"/>
          <w:szCs w:val="28"/>
        </w:rPr>
      </w:pPr>
      <w:r>
        <w:rPr>
          <w:sz w:val="28"/>
          <w:szCs w:val="28"/>
        </w:rPr>
        <w:t>Break down your drills to segments of the game</w:t>
      </w:r>
    </w:p>
    <w:p w14:paraId="6FCC2800" w14:textId="58657ADD" w:rsidR="00451D99" w:rsidRDefault="00451D99" w:rsidP="00451D99">
      <w:pPr>
        <w:pStyle w:val="ListParagraph"/>
        <w:numPr>
          <w:ilvl w:val="0"/>
          <w:numId w:val="2"/>
        </w:numPr>
        <w:rPr>
          <w:sz w:val="28"/>
          <w:szCs w:val="28"/>
        </w:rPr>
      </w:pPr>
      <w:r>
        <w:rPr>
          <w:sz w:val="28"/>
          <w:szCs w:val="28"/>
        </w:rPr>
        <w:t>Play games in-between practice/drills to carry those segments into the game</w:t>
      </w:r>
    </w:p>
    <w:p w14:paraId="48274AB9" w14:textId="35453B94" w:rsidR="00451D99" w:rsidRDefault="00451D99" w:rsidP="00451D99">
      <w:pPr>
        <w:pStyle w:val="ListParagraph"/>
        <w:numPr>
          <w:ilvl w:val="0"/>
          <w:numId w:val="2"/>
        </w:numPr>
        <w:rPr>
          <w:sz w:val="28"/>
          <w:szCs w:val="28"/>
        </w:rPr>
      </w:pPr>
      <w:r>
        <w:rPr>
          <w:sz w:val="28"/>
          <w:szCs w:val="28"/>
        </w:rPr>
        <w:t>Focus on your strengths and know your weaknesses</w:t>
      </w:r>
    </w:p>
    <w:p w14:paraId="3C0B5AE2" w14:textId="2231E89D" w:rsidR="00451D99" w:rsidRDefault="00451D99" w:rsidP="00451D99">
      <w:pPr>
        <w:pStyle w:val="ListParagraph"/>
        <w:numPr>
          <w:ilvl w:val="0"/>
          <w:numId w:val="2"/>
        </w:numPr>
        <w:rPr>
          <w:sz w:val="28"/>
          <w:szCs w:val="28"/>
        </w:rPr>
      </w:pPr>
      <w:r>
        <w:rPr>
          <w:sz w:val="28"/>
          <w:szCs w:val="28"/>
        </w:rPr>
        <w:t>Work with and trust your partner</w:t>
      </w:r>
    </w:p>
    <w:p w14:paraId="6FB59A30" w14:textId="4968A7DC" w:rsidR="00451D99" w:rsidRDefault="00451D99" w:rsidP="00451D99">
      <w:pPr>
        <w:pStyle w:val="ListParagraph"/>
        <w:numPr>
          <w:ilvl w:val="0"/>
          <w:numId w:val="2"/>
        </w:numPr>
        <w:rPr>
          <w:sz w:val="28"/>
          <w:szCs w:val="28"/>
        </w:rPr>
      </w:pPr>
      <w:r>
        <w:rPr>
          <w:sz w:val="28"/>
          <w:szCs w:val="28"/>
        </w:rPr>
        <w:t>Have someone observe your drills and practices sessions,</w:t>
      </w:r>
      <w:r w:rsidR="00523A4F">
        <w:rPr>
          <w:sz w:val="28"/>
          <w:szCs w:val="28"/>
        </w:rPr>
        <w:t xml:space="preserve"> tell them your goals, and ask them if you are going in the right direction</w:t>
      </w:r>
    </w:p>
    <w:p w14:paraId="50EB569B" w14:textId="7CA69080" w:rsidR="00523A4F" w:rsidRDefault="00523A4F" w:rsidP="00451D99">
      <w:pPr>
        <w:pStyle w:val="ListParagraph"/>
        <w:numPr>
          <w:ilvl w:val="0"/>
          <w:numId w:val="2"/>
        </w:numPr>
        <w:rPr>
          <w:sz w:val="28"/>
          <w:szCs w:val="28"/>
        </w:rPr>
      </w:pPr>
      <w:r>
        <w:rPr>
          <w:sz w:val="28"/>
          <w:szCs w:val="28"/>
        </w:rPr>
        <w:t>Involve a coach if you need clarification or want to address specific aspects of the game.</w:t>
      </w:r>
    </w:p>
    <w:p w14:paraId="1D0271F8" w14:textId="3A12EE70" w:rsidR="00523A4F" w:rsidRDefault="00523A4F" w:rsidP="00451D99">
      <w:pPr>
        <w:pStyle w:val="ListParagraph"/>
        <w:numPr>
          <w:ilvl w:val="0"/>
          <w:numId w:val="2"/>
        </w:numPr>
        <w:rPr>
          <w:sz w:val="28"/>
          <w:szCs w:val="28"/>
        </w:rPr>
      </w:pPr>
      <w:r>
        <w:rPr>
          <w:sz w:val="28"/>
          <w:szCs w:val="28"/>
        </w:rPr>
        <w:t xml:space="preserve">Try to resist the temptation of substituting drills for practice games with the same opponents on your team…you </w:t>
      </w:r>
      <w:del w:id="160" w:author="Steve Manolis" w:date="2021-12-12T17:08:00Z">
        <w:r w:rsidDel="00064003">
          <w:rPr>
            <w:sz w:val="28"/>
            <w:szCs w:val="28"/>
          </w:rPr>
          <w:delText>won’t</w:delText>
        </w:r>
      </w:del>
      <w:ins w:id="161" w:author="Steve Manolis" w:date="2021-12-12T17:08:00Z">
        <w:r w:rsidR="00064003">
          <w:rPr>
            <w:sz w:val="28"/>
            <w:szCs w:val="28"/>
          </w:rPr>
          <w:t>will not</w:t>
        </w:r>
      </w:ins>
      <w:r>
        <w:rPr>
          <w:sz w:val="28"/>
          <w:szCs w:val="28"/>
        </w:rPr>
        <w:t xml:space="preserve"> learn anything.</w:t>
      </w:r>
    </w:p>
    <w:p w14:paraId="1A55E8F8" w14:textId="5DCDD6CB" w:rsidR="00523A4F" w:rsidRDefault="00523A4F" w:rsidP="00523A4F">
      <w:pPr>
        <w:pStyle w:val="ListParagraph"/>
        <w:numPr>
          <w:ilvl w:val="1"/>
          <w:numId w:val="2"/>
        </w:numPr>
        <w:rPr>
          <w:sz w:val="28"/>
          <w:szCs w:val="28"/>
        </w:rPr>
      </w:pPr>
      <w:r>
        <w:rPr>
          <w:sz w:val="28"/>
          <w:szCs w:val="28"/>
        </w:rPr>
        <w:t xml:space="preserve">Look at practice segments/drills as a game and challenge. </w:t>
      </w:r>
      <w:del w:id="162" w:author="Steve Manolis" w:date="2021-12-12T17:17:00Z">
        <w:r w:rsidDel="004C147F">
          <w:rPr>
            <w:sz w:val="28"/>
            <w:szCs w:val="28"/>
          </w:rPr>
          <w:delText xml:space="preserve"> </w:delText>
        </w:r>
      </w:del>
      <w:r>
        <w:rPr>
          <w:sz w:val="28"/>
          <w:szCs w:val="28"/>
        </w:rPr>
        <w:t>In doing so you will develop more focus for the game, and you will improve faster.</w:t>
      </w:r>
    </w:p>
    <w:p w14:paraId="15BDF31A" w14:textId="6C3DEC8F" w:rsidR="00523A4F" w:rsidRDefault="00BE1E3C" w:rsidP="00523A4F">
      <w:pPr>
        <w:pStyle w:val="ListParagraph"/>
        <w:numPr>
          <w:ilvl w:val="0"/>
          <w:numId w:val="2"/>
        </w:numPr>
        <w:rPr>
          <w:sz w:val="28"/>
          <w:szCs w:val="28"/>
        </w:rPr>
      </w:pPr>
      <w:del w:id="163" w:author="Steve Manolis" w:date="2021-12-12T17:08:00Z">
        <w:r w:rsidDel="00064003">
          <w:rPr>
            <w:sz w:val="28"/>
            <w:szCs w:val="28"/>
          </w:rPr>
          <w:delText>Don’t</w:delText>
        </w:r>
      </w:del>
      <w:ins w:id="164" w:author="Steve Manolis" w:date="2021-12-12T17:08:00Z">
        <w:r w:rsidR="00064003">
          <w:rPr>
            <w:sz w:val="28"/>
            <w:szCs w:val="28"/>
          </w:rPr>
          <w:t>Do not</w:t>
        </w:r>
      </w:ins>
      <w:r>
        <w:rPr>
          <w:sz w:val="28"/>
          <w:szCs w:val="28"/>
        </w:rPr>
        <w:t xml:space="preserve"> stop asking</w:t>
      </w:r>
      <w:r w:rsidR="00523A4F">
        <w:rPr>
          <w:sz w:val="28"/>
          <w:szCs w:val="28"/>
        </w:rPr>
        <w:t xml:space="preserve"> </w:t>
      </w:r>
      <w:r>
        <w:rPr>
          <w:sz w:val="28"/>
          <w:szCs w:val="28"/>
        </w:rPr>
        <w:t>q</w:t>
      </w:r>
      <w:r w:rsidR="00523A4F">
        <w:rPr>
          <w:sz w:val="28"/>
          <w:szCs w:val="28"/>
        </w:rPr>
        <w:t>uestions</w:t>
      </w:r>
      <w:r>
        <w:rPr>
          <w:sz w:val="28"/>
          <w:szCs w:val="28"/>
        </w:rPr>
        <w:t xml:space="preserve"> and </w:t>
      </w:r>
      <w:del w:id="165" w:author="Steve Manolis" w:date="2021-12-12T17:17:00Z">
        <w:r w:rsidDel="004C147F">
          <w:rPr>
            <w:sz w:val="28"/>
            <w:szCs w:val="28"/>
          </w:rPr>
          <w:delText>don’t</w:delText>
        </w:r>
      </w:del>
      <w:ins w:id="166" w:author="Steve Manolis" w:date="2021-12-12T17:17:00Z">
        <w:r w:rsidR="004C147F">
          <w:rPr>
            <w:sz w:val="28"/>
            <w:szCs w:val="28"/>
          </w:rPr>
          <w:t>do not</w:t>
        </w:r>
      </w:ins>
      <w:r>
        <w:rPr>
          <w:sz w:val="28"/>
          <w:szCs w:val="28"/>
        </w:rPr>
        <w:t xml:space="preserve"> stop challenging yourself</w:t>
      </w:r>
      <w:r w:rsidR="00E61E06">
        <w:rPr>
          <w:sz w:val="28"/>
          <w:szCs w:val="28"/>
        </w:rPr>
        <w:t>.</w:t>
      </w:r>
    </w:p>
    <w:p w14:paraId="4EF6A9B7" w14:textId="77777777" w:rsidR="00E20861" w:rsidRDefault="00E20861" w:rsidP="00466799">
      <w:pPr>
        <w:jc w:val="center"/>
        <w:rPr>
          <w:ins w:id="167" w:author="Steve Manolis" w:date="2021-12-12T17:06:00Z"/>
          <w:rFonts w:cstheme="minorHAnsi"/>
          <w:b/>
          <w:bCs/>
          <w:sz w:val="36"/>
          <w:szCs w:val="36"/>
        </w:rPr>
      </w:pPr>
    </w:p>
    <w:p w14:paraId="25127813" w14:textId="02202006" w:rsidR="00E20861" w:rsidRDefault="00E20861" w:rsidP="00466799">
      <w:pPr>
        <w:jc w:val="center"/>
        <w:rPr>
          <w:ins w:id="168" w:author="Steve Manolis" w:date="2021-12-12T17:17:00Z"/>
          <w:rFonts w:cstheme="minorHAnsi"/>
          <w:b/>
          <w:bCs/>
          <w:sz w:val="36"/>
          <w:szCs w:val="36"/>
        </w:rPr>
      </w:pPr>
    </w:p>
    <w:p w14:paraId="25793E74" w14:textId="77777777" w:rsidR="004C147F" w:rsidRDefault="004C147F" w:rsidP="00466799">
      <w:pPr>
        <w:jc w:val="center"/>
        <w:rPr>
          <w:ins w:id="169" w:author="Steve Manolis" w:date="2021-12-12T17:06:00Z"/>
          <w:rFonts w:cstheme="minorHAnsi"/>
          <w:b/>
          <w:bCs/>
          <w:sz w:val="36"/>
          <w:szCs w:val="36"/>
        </w:rPr>
      </w:pPr>
    </w:p>
    <w:p w14:paraId="5C403E1D" w14:textId="77777777" w:rsidR="00CE1666" w:rsidRDefault="00CE1666" w:rsidP="00466799">
      <w:pPr>
        <w:jc w:val="center"/>
        <w:rPr>
          <w:rFonts w:cstheme="minorHAnsi"/>
          <w:b/>
          <w:bCs/>
          <w:sz w:val="36"/>
          <w:szCs w:val="36"/>
        </w:rPr>
      </w:pPr>
    </w:p>
    <w:p w14:paraId="4112F8F0" w14:textId="6E696478" w:rsidR="00466799" w:rsidRPr="00A27192" w:rsidRDefault="00466799" w:rsidP="00466799">
      <w:pPr>
        <w:jc w:val="center"/>
        <w:rPr>
          <w:rFonts w:cstheme="minorHAnsi"/>
          <w:b/>
          <w:bCs/>
          <w:sz w:val="36"/>
          <w:szCs w:val="36"/>
        </w:rPr>
      </w:pPr>
      <w:r w:rsidRPr="00A27192">
        <w:rPr>
          <w:rFonts w:cstheme="minorHAnsi"/>
          <w:b/>
          <w:bCs/>
          <w:sz w:val="36"/>
          <w:szCs w:val="36"/>
        </w:rPr>
        <w:lastRenderedPageBreak/>
        <w:t>Basic Drills</w:t>
      </w:r>
    </w:p>
    <w:p w14:paraId="5AB2CFE3" w14:textId="77777777" w:rsidR="00466799" w:rsidRPr="00466799" w:rsidRDefault="00466799" w:rsidP="00466799">
      <w:pPr>
        <w:rPr>
          <w:rFonts w:cstheme="minorHAnsi"/>
          <w:sz w:val="28"/>
          <w:szCs w:val="28"/>
        </w:rPr>
      </w:pPr>
      <w:r w:rsidRPr="00466799">
        <w:rPr>
          <w:rFonts w:cstheme="minorHAnsi"/>
          <w:sz w:val="28"/>
          <w:szCs w:val="28"/>
        </w:rPr>
        <w:t xml:space="preserve">Prior to drilling it is advisable to warm up and stretch out. </w:t>
      </w:r>
      <w:del w:id="170" w:author="Steve Manolis" w:date="2021-12-12T17:17:00Z">
        <w:r w:rsidRPr="00466799" w:rsidDel="004C147F">
          <w:rPr>
            <w:rFonts w:cstheme="minorHAnsi"/>
            <w:sz w:val="28"/>
            <w:szCs w:val="28"/>
          </w:rPr>
          <w:delText xml:space="preserve"> </w:delText>
        </w:r>
      </w:del>
      <w:r w:rsidRPr="00466799">
        <w:rPr>
          <w:rFonts w:cstheme="minorHAnsi"/>
          <w:sz w:val="28"/>
          <w:szCs w:val="28"/>
        </w:rPr>
        <w:t>Do this prior to and after drilling or playing.</w:t>
      </w:r>
    </w:p>
    <w:p w14:paraId="1D418CDE" w14:textId="065AF99A" w:rsidR="00466799" w:rsidRPr="00466799" w:rsidRDefault="00466799" w:rsidP="00466799">
      <w:pPr>
        <w:rPr>
          <w:rFonts w:cstheme="minorHAnsi"/>
          <w:sz w:val="28"/>
          <w:szCs w:val="28"/>
        </w:rPr>
      </w:pPr>
      <w:r w:rsidRPr="00466799">
        <w:rPr>
          <w:rFonts w:cstheme="minorHAnsi"/>
          <w:sz w:val="28"/>
          <w:szCs w:val="28"/>
        </w:rPr>
        <w:t>When doing the drills make sure you are in a relaxed position, knees ben</w:t>
      </w:r>
      <w:ins w:id="171" w:author="Alexa Erjavic" w:date="2021-12-12T15:30:00Z">
        <w:r w:rsidR="0077251A">
          <w:rPr>
            <w:rFonts w:cstheme="minorHAnsi"/>
            <w:sz w:val="28"/>
            <w:szCs w:val="28"/>
          </w:rPr>
          <w:t>t</w:t>
        </w:r>
      </w:ins>
      <w:del w:id="172" w:author="Alexa Erjavic" w:date="2021-12-12T15:30:00Z">
        <w:r w:rsidRPr="00466799" w:rsidDel="0077251A">
          <w:rPr>
            <w:rFonts w:cstheme="minorHAnsi"/>
            <w:sz w:val="28"/>
            <w:szCs w:val="28"/>
          </w:rPr>
          <w:delText>d</w:delText>
        </w:r>
      </w:del>
      <w:r w:rsidRPr="00466799">
        <w:rPr>
          <w:rFonts w:cstheme="minorHAnsi"/>
          <w:sz w:val="28"/>
          <w:szCs w:val="28"/>
        </w:rPr>
        <w:t xml:space="preserve">, slightly sitting, feet as wide as your shoulders, and paddle </w:t>
      </w:r>
      <w:ins w:id="173" w:author="Alexa Erjavic" w:date="2021-12-12T15:31:00Z">
        <w:r w:rsidR="0077251A">
          <w:rPr>
            <w:rFonts w:cstheme="minorHAnsi"/>
            <w:sz w:val="28"/>
            <w:szCs w:val="28"/>
          </w:rPr>
          <w:t xml:space="preserve">12-18 inches </w:t>
        </w:r>
      </w:ins>
      <w:r w:rsidRPr="00466799">
        <w:rPr>
          <w:rFonts w:cstheme="minorHAnsi"/>
          <w:sz w:val="28"/>
          <w:szCs w:val="28"/>
        </w:rPr>
        <w:t>out in front of you</w:t>
      </w:r>
      <w:del w:id="174" w:author="Alexa Erjavic" w:date="2021-12-12T15:31:00Z">
        <w:r w:rsidRPr="00466799" w:rsidDel="0077251A">
          <w:rPr>
            <w:rFonts w:cstheme="minorHAnsi"/>
            <w:sz w:val="28"/>
            <w:szCs w:val="28"/>
          </w:rPr>
          <w:delText xml:space="preserve"> at about 12-18 inches</w:delText>
        </w:r>
      </w:del>
      <w:r w:rsidRPr="00466799">
        <w:rPr>
          <w:rFonts w:cstheme="minorHAnsi"/>
          <w:sz w:val="28"/>
          <w:szCs w:val="28"/>
        </w:rPr>
        <w:t>.</w:t>
      </w:r>
      <w:del w:id="175" w:author="Steve Manolis" w:date="2021-12-12T17:17:00Z">
        <w:r w:rsidRPr="00466799" w:rsidDel="004C147F">
          <w:rPr>
            <w:rFonts w:cstheme="minorHAnsi"/>
            <w:sz w:val="28"/>
            <w:szCs w:val="28"/>
          </w:rPr>
          <w:delText xml:space="preserve"> </w:delText>
        </w:r>
      </w:del>
      <w:r w:rsidRPr="00466799">
        <w:rPr>
          <w:rFonts w:cstheme="minorHAnsi"/>
          <w:sz w:val="28"/>
          <w:szCs w:val="28"/>
        </w:rPr>
        <w:t xml:space="preserve"> Keep a slightly loose grip. </w:t>
      </w:r>
      <w:del w:id="176" w:author="Steve Manolis" w:date="2021-12-12T17:17:00Z">
        <w:r w:rsidRPr="00466799" w:rsidDel="004C147F">
          <w:rPr>
            <w:rFonts w:cstheme="minorHAnsi"/>
            <w:sz w:val="28"/>
            <w:szCs w:val="28"/>
          </w:rPr>
          <w:delText xml:space="preserve"> </w:delText>
        </w:r>
      </w:del>
      <w:r w:rsidRPr="00466799">
        <w:rPr>
          <w:rFonts w:cstheme="minorHAnsi"/>
          <w:sz w:val="28"/>
          <w:szCs w:val="28"/>
        </w:rPr>
        <w:t xml:space="preserve">Paddle follow through should be slow with the paddle face finishing above the net. </w:t>
      </w:r>
      <w:del w:id="177" w:author="Steve Manolis" w:date="2021-12-12T17:17:00Z">
        <w:r w:rsidRPr="00466799" w:rsidDel="004C147F">
          <w:rPr>
            <w:rFonts w:cstheme="minorHAnsi"/>
            <w:sz w:val="28"/>
            <w:szCs w:val="28"/>
          </w:rPr>
          <w:delText xml:space="preserve"> </w:delText>
        </w:r>
      </w:del>
      <w:r w:rsidRPr="00466799">
        <w:rPr>
          <w:rFonts w:cstheme="minorHAnsi"/>
          <w:sz w:val="28"/>
          <w:szCs w:val="28"/>
        </w:rPr>
        <w:t>Avoid tensing up (breathe and exhale between points).</w:t>
      </w:r>
    </w:p>
    <w:p w14:paraId="220537A8" w14:textId="7CE15B59" w:rsidR="00466799" w:rsidRDefault="00466799" w:rsidP="00466799">
      <w:pPr>
        <w:rPr>
          <w:rFonts w:cstheme="minorHAnsi"/>
          <w:b/>
          <w:bCs/>
          <w:sz w:val="28"/>
          <w:szCs w:val="28"/>
        </w:rPr>
      </w:pPr>
      <w:r w:rsidRPr="00466799">
        <w:rPr>
          <w:rFonts w:cstheme="minorHAnsi"/>
          <w:b/>
          <w:bCs/>
          <w:sz w:val="28"/>
          <w:szCs w:val="28"/>
        </w:rPr>
        <w:t>DRILLS:</w:t>
      </w:r>
    </w:p>
    <w:p w14:paraId="6C7A5619" w14:textId="7967B120" w:rsidR="007A16DC" w:rsidRPr="00466799" w:rsidRDefault="007A16DC" w:rsidP="00466799">
      <w:pPr>
        <w:rPr>
          <w:rFonts w:cstheme="minorHAnsi"/>
          <w:b/>
          <w:bCs/>
          <w:sz w:val="28"/>
          <w:szCs w:val="28"/>
        </w:rPr>
      </w:pPr>
      <w:r>
        <w:rPr>
          <w:rFonts w:cstheme="minorHAnsi"/>
          <w:b/>
          <w:bCs/>
          <w:sz w:val="28"/>
          <w:szCs w:val="28"/>
        </w:rPr>
        <w:t>Note:  In practice drills I recommend starting mid-court.</w:t>
      </w:r>
      <w:del w:id="178" w:author="Steve Manolis" w:date="2021-12-12T17:17:00Z">
        <w:r w:rsidDel="004C147F">
          <w:rPr>
            <w:rFonts w:cstheme="minorHAnsi"/>
            <w:b/>
            <w:bCs/>
            <w:sz w:val="28"/>
            <w:szCs w:val="28"/>
          </w:rPr>
          <w:delText xml:space="preserve"> </w:delText>
        </w:r>
      </w:del>
      <w:r>
        <w:rPr>
          <w:rFonts w:cstheme="minorHAnsi"/>
          <w:b/>
          <w:bCs/>
          <w:sz w:val="28"/>
          <w:szCs w:val="28"/>
        </w:rPr>
        <w:t xml:space="preserve"> The reason is you will get more </w:t>
      </w:r>
      <w:r w:rsidR="00A27192">
        <w:rPr>
          <w:rFonts w:cstheme="minorHAnsi"/>
          <w:b/>
          <w:bCs/>
          <w:sz w:val="28"/>
          <w:szCs w:val="28"/>
        </w:rPr>
        <w:t>comfortable in hitting in the transition zone, and this is where you can create opportunities more often.</w:t>
      </w:r>
    </w:p>
    <w:p w14:paraId="32204184" w14:textId="2FBE1904" w:rsidR="00466799" w:rsidRPr="00466799" w:rsidRDefault="007A16DC"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Pr>
          <w:rFonts w:cstheme="minorHAnsi"/>
          <w:sz w:val="28"/>
          <w:szCs w:val="28"/>
        </w:rPr>
        <w:t>Start mid-court and hit soft mid-court shots</w:t>
      </w:r>
      <w:r w:rsidR="00466799" w:rsidRPr="00466799">
        <w:rPr>
          <w:rFonts w:cstheme="minorHAnsi"/>
          <w:sz w:val="28"/>
          <w:szCs w:val="28"/>
        </w:rPr>
        <w:t xml:space="preserve"> inline (across from) your drilling partner. </w:t>
      </w:r>
      <w:del w:id="179" w:author="Steve Manolis" w:date="2021-12-12T17:17:00Z">
        <w:r w:rsidR="00466799" w:rsidRPr="00466799" w:rsidDel="004C147F">
          <w:rPr>
            <w:rFonts w:cstheme="minorHAnsi"/>
            <w:sz w:val="28"/>
            <w:szCs w:val="28"/>
          </w:rPr>
          <w:delText xml:space="preserve"> </w:delText>
        </w:r>
      </w:del>
      <w:r w:rsidR="00466799" w:rsidRPr="00466799">
        <w:rPr>
          <w:rFonts w:cstheme="minorHAnsi"/>
          <w:sz w:val="28"/>
          <w:szCs w:val="28"/>
        </w:rPr>
        <w:t xml:space="preserve">Focus on placing the </w:t>
      </w:r>
      <w:r>
        <w:rPr>
          <w:rFonts w:cstheme="minorHAnsi"/>
          <w:sz w:val="28"/>
          <w:szCs w:val="28"/>
        </w:rPr>
        <w:t>shot</w:t>
      </w:r>
      <w:r w:rsidR="00466799" w:rsidRPr="00466799">
        <w:rPr>
          <w:rFonts w:cstheme="minorHAnsi"/>
          <w:sz w:val="28"/>
          <w:szCs w:val="28"/>
        </w:rPr>
        <w:t xml:space="preserve"> slightly off center so you and your partner move from side to side.</w:t>
      </w:r>
      <w:del w:id="180" w:author="Steve Manolis" w:date="2021-12-12T17:17:00Z">
        <w:r w:rsidR="00466799" w:rsidRPr="00466799" w:rsidDel="004C147F">
          <w:rPr>
            <w:rFonts w:cstheme="minorHAnsi"/>
            <w:sz w:val="28"/>
            <w:szCs w:val="28"/>
          </w:rPr>
          <w:delText xml:space="preserve"> </w:delText>
        </w:r>
      </w:del>
      <w:r w:rsidR="00466799" w:rsidRPr="00466799">
        <w:rPr>
          <w:rFonts w:cstheme="minorHAnsi"/>
          <w:sz w:val="28"/>
          <w:szCs w:val="28"/>
        </w:rPr>
        <w:t xml:space="preserve"> Focus on footwork and do not plant yourself at </w:t>
      </w:r>
      <w:r>
        <w:rPr>
          <w:rFonts w:cstheme="minorHAnsi"/>
          <w:sz w:val="28"/>
          <w:szCs w:val="28"/>
        </w:rPr>
        <w:t>mid-court</w:t>
      </w:r>
      <w:r w:rsidR="00466799" w:rsidRPr="00466799">
        <w:rPr>
          <w:rFonts w:cstheme="minorHAnsi"/>
          <w:sz w:val="28"/>
          <w:szCs w:val="28"/>
        </w:rPr>
        <w:t xml:space="preserve">.  Make a goal of hitting 20-25 shots continuously. </w:t>
      </w:r>
    </w:p>
    <w:p w14:paraId="1A7E41A4" w14:textId="144E0173" w:rsidR="00466799" w:rsidRPr="00466799" w:rsidRDefault="007A16DC"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Pr>
          <w:rFonts w:cstheme="minorHAnsi"/>
          <w:sz w:val="28"/>
          <w:szCs w:val="28"/>
        </w:rPr>
        <w:t>Hit mid-court shots</w:t>
      </w:r>
      <w:r w:rsidR="00466799" w:rsidRPr="00466799">
        <w:rPr>
          <w:rFonts w:cstheme="minorHAnsi"/>
          <w:sz w:val="28"/>
          <w:szCs w:val="28"/>
        </w:rPr>
        <w:t xml:space="preserve"> cross court, using forehand and backhand </w:t>
      </w:r>
      <w:r>
        <w:rPr>
          <w:rFonts w:cstheme="minorHAnsi"/>
          <w:sz w:val="28"/>
          <w:szCs w:val="28"/>
        </w:rPr>
        <w:t>shots</w:t>
      </w:r>
      <w:r w:rsidR="00466799" w:rsidRPr="00466799">
        <w:rPr>
          <w:rFonts w:cstheme="minorHAnsi"/>
          <w:sz w:val="28"/>
          <w:szCs w:val="28"/>
        </w:rPr>
        <w:t>, again with a goal of 20-25 shots continuously.</w:t>
      </w:r>
      <w:del w:id="181" w:author="Steve Manolis" w:date="2021-12-12T17:17:00Z">
        <w:r w:rsidR="00466799" w:rsidRPr="00466799" w:rsidDel="004C147F">
          <w:rPr>
            <w:rFonts w:cstheme="minorHAnsi"/>
            <w:sz w:val="28"/>
            <w:szCs w:val="28"/>
          </w:rPr>
          <w:delText xml:space="preserve"> </w:delText>
        </w:r>
      </w:del>
      <w:r w:rsidR="00466799" w:rsidRPr="00466799">
        <w:rPr>
          <w:rFonts w:cstheme="minorHAnsi"/>
          <w:sz w:val="28"/>
          <w:szCs w:val="28"/>
        </w:rPr>
        <w:t xml:space="preserve"> Switch sides so you are hitting both forehands and backhands.</w:t>
      </w:r>
    </w:p>
    <w:p w14:paraId="78A8FE80" w14:textId="75582D0E" w:rsidR="00466799" w:rsidRPr="00466799" w:rsidRDefault="00466799"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sidRPr="00466799">
        <w:rPr>
          <w:rFonts w:cstheme="minorHAnsi"/>
          <w:sz w:val="28"/>
          <w:szCs w:val="28"/>
        </w:rPr>
        <w:t xml:space="preserve">With your foursome </w:t>
      </w:r>
      <w:r w:rsidR="007A16DC">
        <w:rPr>
          <w:rFonts w:cstheme="minorHAnsi"/>
          <w:sz w:val="28"/>
          <w:szCs w:val="28"/>
        </w:rPr>
        <w:t>hit mid-court shots</w:t>
      </w:r>
      <w:r w:rsidRPr="00466799">
        <w:rPr>
          <w:rFonts w:cstheme="minorHAnsi"/>
          <w:sz w:val="28"/>
          <w:szCs w:val="28"/>
        </w:rPr>
        <w:t xml:space="preserve"> with only one ball, the first four shots should be soft and cooperative. </w:t>
      </w:r>
      <w:del w:id="182" w:author="Steve Manolis" w:date="2021-12-12T17:17:00Z">
        <w:r w:rsidRPr="00466799" w:rsidDel="004C147F">
          <w:rPr>
            <w:rFonts w:cstheme="minorHAnsi"/>
            <w:sz w:val="28"/>
            <w:szCs w:val="28"/>
          </w:rPr>
          <w:delText xml:space="preserve"> </w:delText>
        </w:r>
      </w:del>
      <w:r w:rsidRPr="00466799">
        <w:rPr>
          <w:rFonts w:cstheme="minorHAnsi"/>
          <w:sz w:val="28"/>
          <w:szCs w:val="28"/>
        </w:rPr>
        <w:t xml:space="preserve">After the fourth touch look for opportunities to </w:t>
      </w:r>
      <w:r w:rsidR="007A16DC">
        <w:rPr>
          <w:rFonts w:cstheme="minorHAnsi"/>
          <w:sz w:val="28"/>
          <w:szCs w:val="28"/>
        </w:rPr>
        <w:t>move up</w:t>
      </w:r>
      <w:r w:rsidRPr="00466799">
        <w:rPr>
          <w:rFonts w:cstheme="minorHAnsi"/>
          <w:sz w:val="28"/>
          <w:szCs w:val="28"/>
        </w:rPr>
        <w:t xml:space="preserve">. </w:t>
      </w:r>
      <w:del w:id="183" w:author="Steve Manolis" w:date="2021-12-12T17:17:00Z">
        <w:r w:rsidRPr="00466799" w:rsidDel="004C147F">
          <w:rPr>
            <w:rFonts w:cstheme="minorHAnsi"/>
            <w:sz w:val="28"/>
            <w:szCs w:val="28"/>
          </w:rPr>
          <w:delText xml:space="preserve"> </w:delText>
        </w:r>
      </w:del>
      <w:del w:id="184" w:author="Steve Manolis" w:date="2021-12-12T17:18:00Z">
        <w:r w:rsidRPr="00466799" w:rsidDel="00C30DBF">
          <w:rPr>
            <w:rFonts w:cstheme="minorHAnsi"/>
            <w:sz w:val="28"/>
            <w:szCs w:val="28"/>
          </w:rPr>
          <w:delText xml:space="preserve">The </w:delText>
        </w:r>
        <w:r w:rsidR="007A16DC" w:rsidDel="00C30DBF">
          <w:rPr>
            <w:rFonts w:cstheme="minorHAnsi"/>
            <w:sz w:val="28"/>
            <w:szCs w:val="28"/>
          </w:rPr>
          <w:delText>shots</w:delText>
        </w:r>
        <w:r w:rsidRPr="00466799" w:rsidDel="00C30DBF">
          <w:rPr>
            <w:rFonts w:cstheme="minorHAnsi"/>
            <w:sz w:val="28"/>
            <w:szCs w:val="28"/>
          </w:rPr>
          <w:delText xml:space="preserve"> should be </w:delText>
        </w:r>
        <w:r w:rsidR="007A16DC" w:rsidDel="00C30DBF">
          <w:rPr>
            <w:rFonts w:cstheme="minorHAnsi"/>
            <w:sz w:val="28"/>
            <w:szCs w:val="28"/>
          </w:rPr>
          <w:delText>targeted</w:delText>
        </w:r>
      </w:del>
      <w:ins w:id="185" w:author="Steve Manolis" w:date="2021-12-12T17:18:00Z">
        <w:r w:rsidR="00C30DBF">
          <w:rPr>
            <w:rFonts w:cstheme="minorHAnsi"/>
            <w:sz w:val="28"/>
            <w:szCs w:val="28"/>
          </w:rPr>
          <w:t>Target your shots</w:t>
        </w:r>
      </w:ins>
      <w:r w:rsidR="007A16DC">
        <w:rPr>
          <w:rFonts w:cstheme="minorHAnsi"/>
          <w:sz w:val="28"/>
          <w:szCs w:val="28"/>
        </w:rPr>
        <w:t xml:space="preserve"> at the </w:t>
      </w:r>
      <w:r w:rsidR="00A27192">
        <w:rPr>
          <w:rFonts w:cstheme="minorHAnsi"/>
          <w:sz w:val="28"/>
          <w:szCs w:val="28"/>
        </w:rPr>
        <w:t>opponents’</w:t>
      </w:r>
      <w:r w:rsidR="007A16DC">
        <w:rPr>
          <w:rFonts w:cstheme="minorHAnsi"/>
          <w:sz w:val="28"/>
          <w:szCs w:val="28"/>
        </w:rPr>
        <w:t xml:space="preserve"> feet</w:t>
      </w:r>
      <w:r w:rsidRPr="00466799">
        <w:rPr>
          <w:rFonts w:cstheme="minorHAnsi"/>
          <w:sz w:val="28"/>
          <w:szCs w:val="28"/>
        </w:rPr>
        <w:t xml:space="preserve"> </w:t>
      </w:r>
      <w:r w:rsidR="007A16DC">
        <w:rPr>
          <w:rFonts w:cstheme="minorHAnsi"/>
          <w:sz w:val="28"/>
          <w:szCs w:val="28"/>
        </w:rPr>
        <w:t>to create</w:t>
      </w:r>
      <w:r w:rsidRPr="00466799">
        <w:rPr>
          <w:rFonts w:cstheme="minorHAnsi"/>
          <w:sz w:val="28"/>
          <w:szCs w:val="28"/>
        </w:rPr>
        <w:t xml:space="preserve"> a mistake such as hitting into the net or setting a high shot so you can put it away. </w:t>
      </w:r>
      <w:del w:id="186" w:author="Steve Manolis" w:date="2021-12-12T17:17:00Z">
        <w:r w:rsidRPr="00466799" w:rsidDel="004C147F">
          <w:rPr>
            <w:rFonts w:cstheme="minorHAnsi"/>
            <w:sz w:val="28"/>
            <w:szCs w:val="28"/>
          </w:rPr>
          <w:delText xml:space="preserve"> </w:delText>
        </w:r>
      </w:del>
      <w:r w:rsidRPr="00466799">
        <w:rPr>
          <w:rFonts w:cstheme="minorHAnsi"/>
          <w:sz w:val="28"/>
          <w:szCs w:val="28"/>
        </w:rPr>
        <w:t xml:space="preserve">Play to </w:t>
      </w:r>
      <w:del w:id="187" w:author="Steve Manolis" w:date="2021-12-12T17:08:00Z">
        <w:r w:rsidRPr="00466799" w:rsidDel="00064003">
          <w:rPr>
            <w:rFonts w:cstheme="minorHAnsi"/>
            <w:sz w:val="28"/>
            <w:szCs w:val="28"/>
          </w:rPr>
          <w:delText>5</w:delText>
        </w:r>
      </w:del>
      <w:ins w:id="188" w:author="Steve Manolis" w:date="2021-12-12T17:08:00Z">
        <w:r w:rsidR="00064003" w:rsidRPr="00466799">
          <w:rPr>
            <w:rFonts w:cstheme="minorHAnsi"/>
            <w:sz w:val="28"/>
            <w:szCs w:val="28"/>
          </w:rPr>
          <w:t>five</w:t>
        </w:r>
      </w:ins>
      <w:r w:rsidRPr="00466799">
        <w:rPr>
          <w:rFonts w:cstheme="minorHAnsi"/>
          <w:sz w:val="28"/>
          <w:szCs w:val="28"/>
        </w:rPr>
        <w:t xml:space="preserve"> points and then rotate among yourselves. </w:t>
      </w:r>
      <w:del w:id="189" w:author="Steve Manolis" w:date="2021-12-12T17:17:00Z">
        <w:r w:rsidRPr="00466799" w:rsidDel="004C147F">
          <w:rPr>
            <w:rFonts w:cstheme="minorHAnsi"/>
            <w:sz w:val="28"/>
            <w:szCs w:val="28"/>
          </w:rPr>
          <w:delText xml:space="preserve"> </w:delText>
        </w:r>
      </w:del>
      <w:r w:rsidRPr="00466799">
        <w:rPr>
          <w:rFonts w:cstheme="minorHAnsi"/>
          <w:sz w:val="28"/>
          <w:szCs w:val="28"/>
        </w:rPr>
        <w:t xml:space="preserve">Try not to back up on your shots, </w:t>
      </w:r>
      <w:del w:id="190" w:author="Steve Manolis" w:date="2021-12-12T17:08:00Z">
        <w:r w:rsidRPr="00466799" w:rsidDel="00064003">
          <w:rPr>
            <w:rFonts w:cstheme="minorHAnsi"/>
            <w:sz w:val="28"/>
            <w:szCs w:val="28"/>
          </w:rPr>
          <w:delText>rather take</w:delText>
        </w:r>
      </w:del>
      <w:ins w:id="191" w:author="Steve Manolis" w:date="2021-12-12T17:08:00Z">
        <w:r w:rsidR="00064003" w:rsidRPr="00466799">
          <w:rPr>
            <w:rFonts w:cstheme="minorHAnsi"/>
            <w:sz w:val="28"/>
            <w:szCs w:val="28"/>
          </w:rPr>
          <w:t>take</w:t>
        </w:r>
      </w:ins>
      <w:r w:rsidRPr="00466799">
        <w:rPr>
          <w:rFonts w:cstheme="minorHAnsi"/>
          <w:sz w:val="28"/>
          <w:szCs w:val="28"/>
        </w:rPr>
        <w:t xml:space="preserve"> shots out of the air.</w:t>
      </w:r>
      <w:del w:id="192" w:author="Steve Manolis" w:date="2021-12-12T17:17:00Z">
        <w:r w:rsidRPr="00466799" w:rsidDel="004C147F">
          <w:rPr>
            <w:rFonts w:cstheme="minorHAnsi"/>
            <w:sz w:val="28"/>
            <w:szCs w:val="28"/>
          </w:rPr>
          <w:delText xml:space="preserve"> </w:delText>
        </w:r>
      </w:del>
      <w:r w:rsidRPr="00466799">
        <w:rPr>
          <w:rFonts w:cstheme="minorHAnsi"/>
          <w:sz w:val="28"/>
          <w:szCs w:val="28"/>
        </w:rPr>
        <w:t xml:space="preserve"> Taking shots out of the air will allow you to return the shot much quicker and may put your opponent off guard forcing an error.</w:t>
      </w:r>
    </w:p>
    <w:p w14:paraId="0638711C" w14:textId="1AD2026C" w:rsidR="00466799" w:rsidRPr="00466799" w:rsidRDefault="00466799"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sidRPr="00466799">
        <w:rPr>
          <w:rFonts w:cstheme="minorHAnsi"/>
          <w:sz w:val="28"/>
          <w:szCs w:val="28"/>
        </w:rPr>
        <w:t xml:space="preserve">Follow steps 1, 2, and 3 with all shots from </w:t>
      </w:r>
      <w:r w:rsidR="007A16DC">
        <w:rPr>
          <w:rFonts w:cstheme="minorHAnsi"/>
          <w:sz w:val="28"/>
          <w:szCs w:val="28"/>
        </w:rPr>
        <w:t>the NVZ Line…Dinking</w:t>
      </w:r>
      <w:r w:rsidRPr="00466799">
        <w:rPr>
          <w:rFonts w:cstheme="minorHAnsi"/>
          <w:sz w:val="28"/>
          <w:szCs w:val="28"/>
        </w:rPr>
        <w:t>.</w:t>
      </w:r>
    </w:p>
    <w:p w14:paraId="3E57F558" w14:textId="77777777" w:rsidR="00466799" w:rsidRPr="00466799" w:rsidRDefault="00466799"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sidRPr="00466799">
        <w:rPr>
          <w:rFonts w:cstheme="minorHAnsi"/>
          <w:sz w:val="28"/>
          <w:szCs w:val="28"/>
        </w:rPr>
        <w:t xml:space="preserve">Drop Shot/yo-yo exercise: </w:t>
      </w:r>
    </w:p>
    <w:p w14:paraId="4F6C1752" w14:textId="77777777" w:rsidR="00466799" w:rsidRPr="00466799" w:rsidRDefault="00466799" w:rsidP="00466799">
      <w:pPr>
        <w:pStyle w:val="ListParagraph"/>
        <w:ind w:firstLine="720"/>
        <w:rPr>
          <w:rFonts w:cstheme="minorHAnsi"/>
          <w:sz w:val="28"/>
          <w:szCs w:val="28"/>
        </w:rPr>
      </w:pPr>
      <w:r w:rsidRPr="00466799">
        <w:rPr>
          <w:rFonts w:cstheme="minorHAnsi"/>
          <w:sz w:val="28"/>
          <w:szCs w:val="28"/>
        </w:rPr>
        <w:t xml:space="preserve">Part 1: On one side of the net, you and your partner will be at the non-volley line and your drilling opponents will be at the baseline. </w:t>
      </w:r>
      <w:del w:id="193" w:author="Steve Manolis" w:date="2021-12-12T17:17:00Z">
        <w:r w:rsidRPr="00466799" w:rsidDel="00C30DBF">
          <w:rPr>
            <w:rFonts w:cstheme="minorHAnsi"/>
            <w:sz w:val="28"/>
            <w:szCs w:val="28"/>
          </w:rPr>
          <w:delText xml:space="preserve"> </w:delText>
        </w:r>
      </w:del>
      <w:r w:rsidRPr="00466799">
        <w:rPr>
          <w:rFonts w:cstheme="minorHAnsi"/>
          <w:sz w:val="28"/>
          <w:szCs w:val="28"/>
        </w:rPr>
        <w:t>You are feeding the ball to your opponent in a cooperative way so they can practice the drop shot.  After about 10 shots you and your partner go back to the baseline and your opponents feed you.</w:t>
      </w:r>
    </w:p>
    <w:p w14:paraId="00C78347" w14:textId="77777777" w:rsidR="00466799" w:rsidRPr="00466799" w:rsidRDefault="00466799" w:rsidP="00466799">
      <w:pPr>
        <w:pStyle w:val="ListParagraph"/>
        <w:ind w:firstLine="720"/>
        <w:rPr>
          <w:rFonts w:cstheme="minorHAnsi"/>
          <w:sz w:val="28"/>
          <w:szCs w:val="28"/>
        </w:rPr>
      </w:pPr>
      <w:r w:rsidRPr="00466799">
        <w:rPr>
          <w:rFonts w:cstheme="minorHAnsi"/>
          <w:sz w:val="28"/>
          <w:szCs w:val="28"/>
        </w:rPr>
        <w:t>Part 2: do the same as above with you moving up and your opponent moving back and reverse.</w:t>
      </w:r>
      <w:del w:id="194" w:author="Steve Manolis" w:date="2021-12-12T17:18:00Z">
        <w:r w:rsidRPr="00466799" w:rsidDel="00C30DBF">
          <w:rPr>
            <w:rFonts w:cstheme="minorHAnsi"/>
            <w:sz w:val="28"/>
            <w:szCs w:val="28"/>
          </w:rPr>
          <w:delText xml:space="preserve"> </w:delText>
        </w:r>
      </w:del>
      <w:r w:rsidRPr="00466799">
        <w:rPr>
          <w:rFonts w:cstheme="minorHAnsi"/>
          <w:sz w:val="28"/>
          <w:szCs w:val="28"/>
        </w:rPr>
        <w:t xml:space="preserve"> Here you are drilling drop shots, approach shots in the transition zone and dinks.</w:t>
      </w:r>
      <w:del w:id="195" w:author="Steve Manolis" w:date="2021-12-12T17:18:00Z">
        <w:r w:rsidRPr="00466799" w:rsidDel="00C30DBF">
          <w:rPr>
            <w:rFonts w:cstheme="minorHAnsi"/>
            <w:sz w:val="28"/>
            <w:szCs w:val="28"/>
          </w:rPr>
          <w:delText xml:space="preserve"> </w:delText>
        </w:r>
      </w:del>
      <w:r w:rsidRPr="00466799">
        <w:rPr>
          <w:rFonts w:cstheme="minorHAnsi"/>
          <w:sz w:val="28"/>
          <w:szCs w:val="28"/>
        </w:rPr>
        <w:t xml:space="preserve"> Try to keep this drill continuous.</w:t>
      </w:r>
    </w:p>
    <w:p w14:paraId="0103F025" w14:textId="77777777" w:rsidR="00466799" w:rsidRPr="00466799" w:rsidRDefault="00466799"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sidRPr="00466799">
        <w:rPr>
          <w:rFonts w:cstheme="minorHAnsi"/>
          <w:sz w:val="28"/>
          <w:szCs w:val="28"/>
        </w:rPr>
        <w:lastRenderedPageBreak/>
        <w:t>Serve-Return-Drop Shot:  Start with a serve to the opponent, the opponent returns, and you execute a drop shot (or 3</w:t>
      </w:r>
      <w:r w:rsidRPr="00466799">
        <w:rPr>
          <w:rFonts w:cstheme="minorHAnsi"/>
          <w:sz w:val="28"/>
          <w:szCs w:val="28"/>
          <w:vertAlign w:val="superscript"/>
        </w:rPr>
        <w:t>rd</w:t>
      </w:r>
      <w:r w:rsidRPr="00466799">
        <w:rPr>
          <w:rFonts w:cstheme="minorHAnsi"/>
          <w:sz w:val="28"/>
          <w:szCs w:val="28"/>
        </w:rPr>
        <w:t xml:space="preserve"> shot). </w:t>
      </w:r>
      <w:del w:id="196" w:author="Steve Manolis" w:date="2021-12-12T17:18:00Z">
        <w:r w:rsidRPr="00466799" w:rsidDel="00C30DBF">
          <w:rPr>
            <w:rFonts w:cstheme="minorHAnsi"/>
            <w:sz w:val="28"/>
            <w:szCs w:val="28"/>
          </w:rPr>
          <w:delText xml:space="preserve"> </w:delText>
        </w:r>
      </w:del>
      <w:r w:rsidRPr="00466799">
        <w:rPr>
          <w:rFonts w:cstheme="minorHAnsi"/>
          <w:sz w:val="28"/>
          <w:szCs w:val="28"/>
        </w:rPr>
        <w:t xml:space="preserve">Rotate servers so everyone gets to serve, return, and drop shot. </w:t>
      </w:r>
      <w:del w:id="197" w:author="Steve Manolis" w:date="2021-12-12T17:18:00Z">
        <w:r w:rsidRPr="00466799" w:rsidDel="00C30DBF">
          <w:rPr>
            <w:rFonts w:cstheme="minorHAnsi"/>
            <w:sz w:val="28"/>
            <w:szCs w:val="28"/>
          </w:rPr>
          <w:delText xml:space="preserve"> </w:delText>
        </w:r>
      </w:del>
      <w:r w:rsidRPr="00466799">
        <w:rPr>
          <w:rFonts w:cstheme="minorHAnsi"/>
          <w:sz w:val="28"/>
          <w:szCs w:val="28"/>
        </w:rPr>
        <w:t>Do 3 or 4 complete rotations.</w:t>
      </w:r>
    </w:p>
    <w:p w14:paraId="0F207B82" w14:textId="77777777" w:rsidR="00466799" w:rsidRPr="00466799" w:rsidRDefault="00466799" w:rsidP="00466799">
      <w:pPr>
        <w:pStyle w:val="ListParagraph"/>
        <w:widowControl w:val="0"/>
        <w:numPr>
          <w:ilvl w:val="0"/>
          <w:numId w:val="3"/>
        </w:numPr>
        <w:autoSpaceDE w:val="0"/>
        <w:autoSpaceDN w:val="0"/>
        <w:spacing w:after="0" w:line="240" w:lineRule="auto"/>
        <w:contextualSpacing w:val="0"/>
        <w:rPr>
          <w:rFonts w:cstheme="minorHAnsi"/>
          <w:sz w:val="28"/>
          <w:szCs w:val="28"/>
        </w:rPr>
      </w:pPr>
      <w:r w:rsidRPr="00466799">
        <w:rPr>
          <w:rFonts w:cstheme="minorHAnsi"/>
          <w:sz w:val="28"/>
          <w:szCs w:val="28"/>
        </w:rPr>
        <w:t>Add to this by approaching the net and playing out the point.</w:t>
      </w:r>
    </w:p>
    <w:p w14:paraId="6C2EF4D0" w14:textId="77777777" w:rsidR="00466799" w:rsidRPr="00466799" w:rsidRDefault="00466799" w:rsidP="00466799">
      <w:pPr>
        <w:ind w:left="360"/>
        <w:rPr>
          <w:rFonts w:cstheme="minorHAnsi"/>
          <w:sz w:val="28"/>
          <w:szCs w:val="28"/>
        </w:rPr>
      </w:pPr>
    </w:p>
    <w:p w14:paraId="6072C529" w14:textId="77777777" w:rsidR="00466799" w:rsidRPr="00466799" w:rsidRDefault="00466799" w:rsidP="00466799">
      <w:pPr>
        <w:ind w:left="360"/>
        <w:rPr>
          <w:rFonts w:cstheme="minorHAnsi"/>
          <w:b/>
          <w:bCs/>
          <w:sz w:val="28"/>
          <w:szCs w:val="28"/>
        </w:rPr>
      </w:pPr>
      <w:r w:rsidRPr="00466799">
        <w:rPr>
          <w:rFonts w:cstheme="minorHAnsi"/>
          <w:b/>
          <w:bCs/>
          <w:sz w:val="28"/>
          <w:szCs w:val="28"/>
        </w:rPr>
        <w:t xml:space="preserve">Additional Drills: </w:t>
      </w:r>
    </w:p>
    <w:p w14:paraId="36AF4A2C" w14:textId="77777777" w:rsidR="00466799" w:rsidRPr="00466799" w:rsidRDefault="00466799" w:rsidP="00466799">
      <w:pPr>
        <w:ind w:left="360"/>
        <w:rPr>
          <w:rFonts w:cstheme="minorHAnsi"/>
          <w:sz w:val="28"/>
          <w:szCs w:val="28"/>
        </w:rPr>
      </w:pPr>
      <w:r w:rsidRPr="00466799">
        <w:rPr>
          <w:rFonts w:cstheme="minorHAnsi"/>
          <w:sz w:val="28"/>
          <w:szCs w:val="28"/>
        </w:rPr>
        <w:t xml:space="preserve">Volleying:  Stand inside the NVZ and practice the volley shot (in a cooperative manner) with your opponent partner. </w:t>
      </w:r>
      <w:del w:id="198" w:author="Steve Manolis" w:date="2021-12-12T17:18:00Z">
        <w:r w:rsidRPr="00466799" w:rsidDel="00C30DBF">
          <w:rPr>
            <w:rFonts w:cstheme="minorHAnsi"/>
            <w:sz w:val="28"/>
            <w:szCs w:val="28"/>
          </w:rPr>
          <w:delText xml:space="preserve"> </w:delText>
        </w:r>
      </w:del>
      <w:r w:rsidRPr="00466799">
        <w:rPr>
          <w:rFonts w:cstheme="minorHAnsi"/>
          <w:sz w:val="28"/>
          <w:szCs w:val="28"/>
        </w:rPr>
        <w:t>Being inside the NVZ will help develop hand quickness.</w:t>
      </w:r>
      <w:del w:id="199" w:author="Steve Manolis" w:date="2021-12-12T17:18:00Z">
        <w:r w:rsidRPr="00466799" w:rsidDel="00C30DBF">
          <w:rPr>
            <w:rFonts w:cstheme="minorHAnsi"/>
            <w:sz w:val="28"/>
            <w:szCs w:val="28"/>
          </w:rPr>
          <w:delText xml:space="preserve"> </w:delText>
        </w:r>
      </w:del>
      <w:r w:rsidRPr="00466799">
        <w:rPr>
          <w:rFonts w:cstheme="minorHAnsi"/>
          <w:sz w:val="28"/>
          <w:szCs w:val="28"/>
        </w:rPr>
        <w:t xml:space="preserve"> Remember to keep your paddle up, and shots are continuous, if they bounce into the kitchen keep the ball in play.</w:t>
      </w:r>
    </w:p>
    <w:p w14:paraId="61E6E71A" w14:textId="229F8995" w:rsidR="00466799" w:rsidRPr="00466799" w:rsidRDefault="00466799" w:rsidP="00466799">
      <w:pPr>
        <w:ind w:left="360"/>
        <w:rPr>
          <w:rFonts w:cstheme="minorHAnsi"/>
          <w:sz w:val="28"/>
          <w:szCs w:val="28"/>
        </w:rPr>
      </w:pPr>
      <w:r w:rsidRPr="00466799">
        <w:rPr>
          <w:rFonts w:cstheme="minorHAnsi"/>
          <w:sz w:val="28"/>
          <w:szCs w:val="28"/>
        </w:rPr>
        <w:t>Now drill standing outside of the NVZ.</w:t>
      </w:r>
      <w:del w:id="200" w:author="Steve Manolis" w:date="2021-12-12T17:18:00Z">
        <w:r w:rsidRPr="00466799" w:rsidDel="00C30DBF">
          <w:rPr>
            <w:rFonts w:cstheme="minorHAnsi"/>
            <w:sz w:val="28"/>
            <w:szCs w:val="28"/>
          </w:rPr>
          <w:delText xml:space="preserve"> </w:delText>
        </w:r>
      </w:del>
      <w:r w:rsidRPr="00466799">
        <w:rPr>
          <w:rFonts w:cstheme="minorHAnsi"/>
          <w:sz w:val="28"/>
          <w:szCs w:val="28"/>
        </w:rPr>
        <w:t xml:space="preserve">  You should notice you have more time to </w:t>
      </w:r>
      <w:r w:rsidR="00A27192" w:rsidRPr="00466799">
        <w:rPr>
          <w:rFonts w:cstheme="minorHAnsi"/>
          <w:sz w:val="28"/>
          <w:szCs w:val="28"/>
        </w:rPr>
        <w:t>react,</w:t>
      </w:r>
      <w:r w:rsidRPr="00466799">
        <w:rPr>
          <w:rFonts w:cstheme="minorHAnsi"/>
          <w:sz w:val="28"/>
          <w:szCs w:val="28"/>
        </w:rPr>
        <w:t xml:space="preserve"> and the ball seems slower. </w:t>
      </w:r>
      <w:del w:id="201" w:author="Steve Manolis" w:date="2021-12-12T17:18:00Z">
        <w:r w:rsidRPr="00466799" w:rsidDel="00C30DBF">
          <w:rPr>
            <w:rFonts w:cstheme="minorHAnsi"/>
            <w:sz w:val="28"/>
            <w:szCs w:val="28"/>
          </w:rPr>
          <w:delText xml:space="preserve"> </w:delText>
        </w:r>
      </w:del>
    </w:p>
    <w:p w14:paraId="1CE77DFC" w14:textId="0148DBF5" w:rsidR="00466799" w:rsidRPr="00466799" w:rsidRDefault="00466799" w:rsidP="00466799">
      <w:pPr>
        <w:ind w:left="360"/>
        <w:rPr>
          <w:rFonts w:cstheme="minorHAnsi"/>
          <w:sz w:val="28"/>
          <w:szCs w:val="28"/>
        </w:rPr>
      </w:pPr>
      <w:r w:rsidRPr="00466799">
        <w:rPr>
          <w:rFonts w:cstheme="minorHAnsi"/>
          <w:sz w:val="28"/>
          <w:szCs w:val="28"/>
        </w:rPr>
        <w:t xml:space="preserve">Volley shots should be punches and not full swings and certainly not across your body, keep the paddle and ball in front of you the entire time and try to keep the ball in play </w:t>
      </w:r>
      <w:del w:id="202" w:author="Steve Manolis" w:date="2021-12-12T17:18:00Z">
        <w:r w:rsidRPr="00466799" w:rsidDel="00C30DBF">
          <w:rPr>
            <w:rFonts w:cstheme="minorHAnsi"/>
            <w:sz w:val="28"/>
            <w:szCs w:val="28"/>
          </w:rPr>
          <w:delText>as long as</w:delText>
        </w:r>
      </w:del>
      <w:ins w:id="203" w:author="Steve Manolis" w:date="2021-12-12T17:18:00Z">
        <w:r w:rsidR="00C30DBF" w:rsidRPr="00466799">
          <w:rPr>
            <w:rFonts w:cstheme="minorHAnsi"/>
            <w:sz w:val="28"/>
            <w:szCs w:val="28"/>
          </w:rPr>
          <w:t>if</w:t>
        </w:r>
      </w:ins>
      <w:r w:rsidRPr="00466799">
        <w:rPr>
          <w:rFonts w:cstheme="minorHAnsi"/>
          <w:sz w:val="28"/>
          <w:szCs w:val="28"/>
        </w:rPr>
        <w:t xml:space="preserve"> possible.</w:t>
      </w:r>
    </w:p>
    <w:p w14:paraId="77D90017" w14:textId="77777777" w:rsidR="00466799" w:rsidRPr="00466799" w:rsidRDefault="00466799" w:rsidP="00466799">
      <w:pPr>
        <w:ind w:left="360"/>
        <w:rPr>
          <w:rFonts w:cstheme="minorHAnsi"/>
          <w:sz w:val="28"/>
          <w:szCs w:val="28"/>
        </w:rPr>
      </w:pPr>
    </w:p>
    <w:sectPr w:rsidR="00466799" w:rsidRPr="00466799" w:rsidSect="00951762">
      <w:pgSz w:w="12240" w:h="15840"/>
      <w:pgMar w:top="1152" w:right="1008" w:bottom="1008"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BE502F"/>
    <w:multiLevelType w:val="hybridMultilevel"/>
    <w:tmpl w:val="77625B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97D9E"/>
    <w:multiLevelType w:val="hybridMultilevel"/>
    <w:tmpl w:val="93CA3A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5D887697"/>
    <w:multiLevelType w:val="hybridMultilevel"/>
    <w:tmpl w:val="F14A265E"/>
    <w:lvl w:ilvl="0" w:tplc="8C089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xa Erjavic">
    <w15:presenceInfo w15:providerId="Windows Live" w15:userId="0f2c901ea27f68cb"/>
  </w15:person>
  <w15:person w15:author="Steve Manolis">
    <w15:presenceInfo w15:providerId="Windows Live" w15:userId="286552eda55751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4EE"/>
    <w:rsid w:val="00064003"/>
    <w:rsid w:val="0008757E"/>
    <w:rsid w:val="000A12C5"/>
    <w:rsid w:val="00130C3D"/>
    <w:rsid w:val="001E3C8E"/>
    <w:rsid w:val="00291B25"/>
    <w:rsid w:val="00357E93"/>
    <w:rsid w:val="003954EE"/>
    <w:rsid w:val="00402062"/>
    <w:rsid w:val="00427BAA"/>
    <w:rsid w:val="00447B70"/>
    <w:rsid w:val="00451D99"/>
    <w:rsid w:val="00466799"/>
    <w:rsid w:val="0049049D"/>
    <w:rsid w:val="004B5ADB"/>
    <w:rsid w:val="004C147F"/>
    <w:rsid w:val="004D7165"/>
    <w:rsid w:val="00523A4F"/>
    <w:rsid w:val="005813C0"/>
    <w:rsid w:val="005D376F"/>
    <w:rsid w:val="005F6A6E"/>
    <w:rsid w:val="006A5FA0"/>
    <w:rsid w:val="00723CA6"/>
    <w:rsid w:val="0077251A"/>
    <w:rsid w:val="007A16DC"/>
    <w:rsid w:val="008526C3"/>
    <w:rsid w:val="008559F0"/>
    <w:rsid w:val="008666F0"/>
    <w:rsid w:val="008D1029"/>
    <w:rsid w:val="00951762"/>
    <w:rsid w:val="009955E6"/>
    <w:rsid w:val="009A38D6"/>
    <w:rsid w:val="009A4305"/>
    <w:rsid w:val="00A009E8"/>
    <w:rsid w:val="00A024C4"/>
    <w:rsid w:val="00A27192"/>
    <w:rsid w:val="00A43FDC"/>
    <w:rsid w:val="00A55F52"/>
    <w:rsid w:val="00AB4D69"/>
    <w:rsid w:val="00B3085B"/>
    <w:rsid w:val="00B83E1F"/>
    <w:rsid w:val="00BD4BC6"/>
    <w:rsid w:val="00BE1E3C"/>
    <w:rsid w:val="00BF5BF8"/>
    <w:rsid w:val="00C10989"/>
    <w:rsid w:val="00C30DBF"/>
    <w:rsid w:val="00C33F87"/>
    <w:rsid w:val="00C6038B"/>
    <w:rsid w:val="00C9044E"/>
    <w:rsid w:val="00CB296C"/>
    <w:rsid w:val="00CE1666"/>
    <w:rsid w:val="00E20861"/>
    <w:rsid w:val="00E61E06"/>
    <w:rsid w:val="00E63B73"/>
    <w:rsid w:val="00EC72AB"/>
    <w:rsid w:val="00F25454"/>
    <w:rsid w:val="00F82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E5351"/>
  <w15:chartTrackingRefBased/>
  <w15:docId w15:val="{20C0A495-8F5F-49AD-B6C1-80E63EB83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1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8207D"/>
    <w:pPr>
      <w:ind w:left="720"/>
      <w:contextualSpacing/>
    </w:pPr>
  </w:style>
  <w:style w:type="paragraph" w:styleId="Revision">
    <w:name w:val="Revision"/>
    <w:hidden/>
    <w:uiPriority w:val="99"/>
    <w:semiHidden/>
    <w:rsid w:val="005D376F"/>
    <w:pPr>
      <w:spacing w:after="0" w:line="240" w:lineRule="auto"/>
    </w:pPr>
  </w:style>
  <w:style w:type="character" w:styleId="CommentReference">
    <w:name w:val="annotation reference"/>
    <w:basedOn w:val="DefaultParagraphFont"/>
    <w:uiPriority w:val="99"/>
    <w:semiHidden/>
    <w:unhideWhenUsed/>
    <w:rsid w:val="005D376F"/>
    <w:rPr>
      <w:sz w:val="16"/>
      <w:szCs w:val="16"/>
    </w:rPr>
  </w:style>
  <w:style w:type="paragraph" w:styleId="CommentText">
    <w:name w:val="annotation text"/>
    <w:basedOn w:val="Normal"/>
    <w:link w:val="CommentTextChar"/>
    <w:uiPriority w:val="99"/>
    <w:semiHidden/>
    <w:unhideWhenUsed/>
    <w:rsid w:val="005D376F"/>
    <w:pPr>
      <w:spacing w:line="240" w:lineRule="auto"/>
    </w:pPr>
    <w:rPr>
      <w:sz w:val="20"/>
      <w:szCs w:val="20"/>
    </w:rPr>
  </w:style>
  <w:style w:type="character" w:customStyle="1" w:styleId="CommentTextChar">
    <w:name w:val="Comment Text Char"/>
    <w:basedOn w:val="DefaultParagraphFont"/>
    <w:link w:val="CommentText"/>
    <w:uiPriority w:val="99"/>
    <w:semiHidden/>
    <w:rsid w:val="005D376F"/>
    <w:rPr>
      <w:sz w:val="20"/>
      <w:szCs w:val="20"/>
    </w:rPr>
  </w:style>
  <w:style w:type="paragraph" w:styleId="CommentSubject">
    <w:name w:val="annotation subject"/>
    <w:basedOn w:val="CommentText"/>
    <w:next w:val="CommentText"/>
    <w:link w:val="CommentSubjectChar"/>
    <w:uiPriority w:val="99"/>
    <w:semiHidden/>
    <w:unhideWhenUsed/>
    <w:rsid w:val="005D376F"/>
    <w:rPr>
      <w:b/>
      <w:bCs/>
    </w:rPr>
  </w:style>
  <w:style w:type="character" w:customStyle="1" w:styleId="CommentSubjectChar">
    <w:name w:val="Comment Subject Char"/>
    <w:basedOn w:val="CommentTextChar"/>
    <w:link w:val="CommentSubject"/>
    <w:uiPriority w:val="99"/>
    <w:semiHidden/>
    <w:rsid w:val="005D376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74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A9859-2F90-420C-A409-001C2E8BE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Manolis</dc:creator>
  <cp:keywords/>
  <dc:description/>
  <cp:lastModifiedBy>Steve Manolis</cp:lastModifiedBy>
  <cp:revision>4</cp:revision>
  <cp:lastPrinted>2021-12-08T22:56:00Z</cp:lastPrinted>
  <dcterms:created xsi:type="dcterms:W3CDTF">2021-12-24T18:02:00Z</dcterms:created>
  <dcterms:modified xsi:type="dcterms:W3CDTF">2021-12-24T18:09:00Z</dcterms:modified>
</cp:coreProperties>
</file>